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A7B3" w14:textId="77777777" w:rsidR="00166F41" w:rsidRPr="00CE5CE3" w:rsidRDefault="00166F41" w:rsidP="000C30A9">
      <w:pPr>
        <w:spacing w:before="240" w:after="240"/>
        <w:jc w:val="center"/>
        <w:rPr>
          <w:rStyle w:val="Strong"/>
          <w:rFonts w:ascii="Arial" w:hAnsi="Arial" w:cs="Arial"/>
          <w:bCs/>
          <w:rPrChange w:id="0" w:author="Simon" w:date="2021-01-30T15:19:00Z">
            <w:rPr>
              <w:rStyle w:val="Strong"/>
              <w:rFonts w:ascii="Verdana" w:eastAsiaTheme="minorEastAsia" w:hAnsi="Verdana"/>
              <w:bCs/>
              <w:sz w:val="22"/>
              <w:szCs w:val="22"/>
            </w:rPr>
          </w:rPrChange>
        </w:rPr>
      </w:pPr>
      <w:r w:rsidRPr="00CE5CE3">
        <w:rPr>
          <w:rStyle w:val="Strong"/>
          <w:rFonts w:ascii="Arial" w:hAnsi="Arial" w:cs="Arial"/>
          <w:bCs/>
          <w:rPrChange w:id="1" w:author="Simon" w:date="2021-01-30T15:19:00Z">
            <w:rPr>
              <w:rStyle w:val="Strong"/>
              <w:rFonts w:ascii="Verdana" w:hAnsi="Verdana"/>
              <w:bCs/>
            </w:rPr>
          </w:rPrChange>
        </w:rPr>
        <w:t>CONSTITUTION</w:t>
      </w:r>
    </w:p>
    <w:p w14:paraId="68706AF9" w14:textId="77777777" w:rsidR="00166F41" w:rsidRPr="00CE5CE3" w:rsidRDefault="00166F41" w:rsidP="000C30A9">
      <w:pPr>
        <w:spacing w:before="240" w:after="240"/>
        <w:jc w:val="center"/>
        <w:rPr>
          <w:rFonts w:ascii="Arial" w:hAnsi="Arial" w:cs="Arial"/>
          <w:rPrChange w:id="2" w:author="Simon" w:date="2021-01-30T15:19:00Z">
            <w:rPr>
              <w:rFonts w:ascii="Verdana" w:hAnsi="Verdana"/>
            </w:rPr>
          </w:rPrChange>
        </w:rPr>
      </w:pPr>
      <w:r w:rsidRPr="00CE5CE3">
        <w:rPr>
          <w:rStyle w:val="Strong"/>
          <w:rFonts w:ascii="Arial" w:hAnsi="Arial" w:cs="Arial"/>
          <w:bCs/>
          <w:rPrChange w:id="3" w:author="Simon" w:date="2021-01-30T15:19:00Z">
            <w:rPr>
              <w:rStyle w:val="Strong"/>
              <w:rFonts w:ascii="Verdana" w:hAnsi="Verdana"/>
              <w:bCs/>
            </w:rPr>
          </w:rPrChange>
        </w:rPr>
        <w:t>of</w:t>
      </w:r>
    </w:p>
    <w:p w14:paraId="3BC4B07E" w14:textId="77777777" w:rsidR="00166F41" w:rsidRPr="00CE5CE3" w:rsidRDefault="00166F41" w:rsidP="000C30A9">
      <w:pPr>
        <w:spacing w:before="240" w:after="240"/>
        <w:jc w:val="center"/>
        <w:rPr>
          <w:rStyle w:val="Strong"/>
          <w:rFonts w:ascii="Arial" w:hAnsi="Arial" w:cs="Arial"/>
          <w:bCs/>
          <w:rPrChange w:id="4" w:author="Simon" w:date="2021-01-30T15:19:00Z">
            <w:rPr>
              <w:rStyle w:val="Strong"/>
              <w:rFonts w:ascii="Verdana" w:hAnsi="Verdana"/>
              <w:bCs/>
              <w:sz w:val="28"/>
              <w:szCs w:val="28"/>
            </w:rPr>
          </w:rPrChange>
        </w:rPr>
      </w:pPr>
      <w:r w:rsidRPr="00CE5CE3">
        <w:rPr>
          <w:rStyle w:val="Strong"/>
          <w:rFonts w:ascii="Arial" w:hAnsi="Arial" w:cs="Arial"/>
          <w:bCs/>
          <w:rPrChange w:id="5" w:author="Simon" w:date="2021-01-30T15:19:00Z">
            <w:rPr>
              <w:rStyle w:val="Strong"/>
              <w:rFonts w:ascii="Verdana" w:hAnsi="Verdana"/>
              <w:bCs/>
            </w:rPr>
          </w:rPrChange>
        </w:rPr>
        <w:t>Blairgowrie &amp; Rattray in Bloom</w:t>
      </w:r>
    </w:p>
    <w:p w14:paraId="03B3AA0B" w14:textId="77777777" w:rsidR="00166F41" w:rsidRPr="00CE5CE3" w:rsidRDefault="00166F41" w:rsidP="00873E0F">
      <w:pPr>
        <w:spacing w:before="240" w:after="240"/>
        <w:jc w:val="center"/>
        <w:rPr>
          <w:ins w:id="6" w:author="Simon" w:date="2021-01-16T13:21:00Z"/>
          <w:rStyle w:val="Strong"/>
          <w:rFonts w:ascii="Arial" w:hAnsi="Arial" w:cs="Arial"/>
          <w:bCs/>
          <w:rPrChange w:id="7" w:author="Simon" w:date="2021-01-30T15:19:00Z">
            <w:rPr>
              <w:ins w:id="8" w:author="Simon" w:date="2021-01-16T13:21:00Z"/>
              <w:rStyle w:val="Strong"/>
              <w:rFonts w:ascii="Verdana" w:hAnsi="Verdana"/>
              <w:bCs/>
              <w:sz w:val="19"/>
              <w:szCs w:val="19"/>
            </w:rPr>
          </w:rPrChange>
        </w:rPr>
      </w:pPr>
      <w:r w:rsidRPr="00CE5CE3">
        <w:rPr>
          <w:rStyle w:val="Strong"/>
          <w:rFonts w:ascii="Arial" w:hAnsi="Arial" w:cs="Arial"/>
          <w:bCs/>
          <w:rPrChange w:id="9" w:author="Simon" w:date="2021-01-30T15:19:00Z">
            <w:rPr>
              <w:rStyle w:val="Strong"/>
              <w:rFonts w:ascii="Verdana" w:hAnsi="Verdana"/>
              <w:bCs/>
              <w:sz w:val="19"/>
              <w:szCs w:val="19"/>
            </w:rPr>
          </w:rPrChange>
        </w:rPr>
        <w:t>(</w:t>
      </w:r>
      <w:proofErr w:type="gramStart"/>
      <w:r w:rsidRPr="00CE5CE3">
        <w:rPr>
          <w:rStyle w:val="Strong"/>
          <w:rFonts w:ascii="Arial" w:hAnsi="Arial" w:cs="Arial"/>
          <w:bCs/>
          <w:rPrChange w:id="10" w:author="Simon" w:date="2021-01-30T15:19:00Z">
            <w:rPr>
              <w:rStyle w:val="Strong"/>
              <w:rFonts w:ascii="Verdana" w:hAnsi="Verdana"/>
              <w:bCs/>
              <w:sz w:val="19"/>
              <w:szCs w:val="19"/>
            </w:rPr>
          </w:rPrChange>
        </w:rPr>
        <w:t>hereinafter</w:t>
      </w:r>
      <w:proofErr w:type="gramEnd"/>
      <w:r w:rsidRPr="00CE5CE3">
        <w:rPr>
          <w:rStyle w:val="Strong"/>
          <w:rFonts w:ascii="Arial" w:hAnsi="Arial" w:cs="Arial"/>
          <w:bCs/>
          <w:rPrChange w:id="11" w:author="Simon" w:date="2021-01-30T15:19:00Z">
            <w:rPr>
              <w:rStyle w:val="Strong"/>
              <w:rFonts w:ascii="Verdana" w:hAnsi="Verdana"/>
              <w:bCs/>
              <w:sz w:val="19"/>
              <w:szCs w:val="19"/>
            </w:rPr>
          </w:rPrChange>
        </w:rPr>
        <w:t xml:space="preserve"> known as “Blair in Bloom”)</w:t>
      </w:r>
    </w:p>
    <w:p w14:paraId="1E8F1A6D" w14:textId="77777777" w:rsidR="002D4CD8" w:rsidRPr="00CE5CE3" w:rsidRDefault="00DD1E3A" w:rsidP="00873E0F">
      <w:pPr>
        <w:spacing w:before="240" w:after="240"/>
        <w:jc w:val="center"/>
        <w:rPr>
          <w:rFonts w:ascii="Arial" w:hAnsi="Arial" w:cs="Arial"/>
          <w:rPrChange w:id="12" w:author="Simon" w:date="2021-01-30T15:19:00Z">
            <w:rPr>
              <w:rFonts w:ascii="Verdana" w:hAnsi="Verdana"/>
              <w:sz w:val="19"/>
              <w:szCs w:val="19"/>
            </w:rPr>
          </w:rPrChange>
        </w:rPr>
      </w:pPr>
      <w:ins w:id="13" w:author="Simon" w:date="2022-02-14T19:11:00Z">
        <w:r>
          <w:rPr>
            <w:rStyle w:val="Strong"/>
            <w:rFonts w:ascii="Arial" w:hAnsi="Arial" w:cs="Arial"/>
            <w:bCs/>
          </w:rPr>
          <w:t>15 February 2022</w:t>
        </w:r>
      </w:ins>
    </w:p>
    <w:p w14:paraId="72F58470" w14:textId="77777777" w:rsidR="00166F41" w:rsidRPr="00CE5CE3" w:rsidDel="002D4CD8" w:rsidRDefault="00166F41" w:rsidP="00873E0F">
      <w:pPr>
        <w:spacing w:before="240" w:after="240"/>
        <w:jc w:val="center"/>
        <w:rPr>
          <w:del w:id="14" w:author="Simon" w:date="2021-01-16T13:21:00Z"/>
          <w:rFonts w:ascii="Arial" w:hAnsi="Arial" w:cs="Arial"/>
          <w:rPrChange w:id="15" w:author="Simon" w:date="2021-01-30T15:19:00Z">
            <w:rPr>
              <w:del w:id="16" w:author="Simon" w:date="2021-01-16T13:21:00Z"/>
              <w:rFonts w:ascii="Verdana" w:hAnsi="Verdana"/>
              <w:sz w:val="19"/>
              <w:szCs w:val="19"/>
            </w:rPr>
          </w:rPrChange>
        </w:rPr>
      </w:pPr>
      <w:del w:id="17" w:author="Simon" w:date="2021-01-16T13:21:00Z">
        <w:r w:rsidRPr="00CE5CE3" w:rsidDel="002D4CD8">
          <w:rPr>
            <w:rStyle w:val="Strong"/>
            <w:rFonts w:ascii="Arial" w:hAnsi="Arial" w:cs="Arial"/>
            <w:bCs/>
            <w:rPrChange w:id="18" w:author="Simon" w:date="2021-01-30T15:19:00Z">
              <w:rPr>
                <w:rStyle w:val="Strong"/>
                <w:rFonts w:ascii="Verdana" w:hAnsi="Verdana"/>
                <w:bCs/>
                <w:sz w:val="19"/>
                <w:szCs w:val="19"/>
              </w:rPr>
            </w:rPrChange>
          </w:rPr>
          <w:delText>6 June 2018</w:delText>
        </w:r>
      </w:del>
    </w:p>
    <w:p w14:paraId="4FE6A968" w14:textId="77777777" w:rsidR="00166F41" w:rsidRPr="00CE5CE3" w:rsidRDefault="00166F41" w:rsidP="00A73A8E">
      <w:pPr>
        <w:spacing w:before="240" w:after="240"/>
        <w:rPr>
          <w:rFonts w:ascii="Arial" w:hAnsi="Arial" w:cs="Arial"/>
          <w:b/>
          <w:rPrChange w:id="19" w:author="Simon" w:date="2021-01-30T15:19:00Z">
            <w:rPr>
              <w:rFonts w:ascii="Verdana" w:hAnsi="Verdana"/>
              <w:b/>
              <w:sz w:val="19"/>
              <w:szCs w:val="19"/>
            </w:rPr>
          </w:rPrChange>
        </w:rPr>
      </w:pPr>
      <w:r w:rsidRPr="00CE5CE3">
        <w:rPr>
          <w:rFonts w:ascii="Arial" w:hAnsi="Arial" w:cs="Arial"/>
          <w:b/>
          <w:rPrChange w:id="20" w:author="Simon" w:date="2021-01-30T15:19:00Z">
            <w:rPr>
              <w:rFonts w:ascii="Verdana" w:hAnsi="Verdana"/>
              <w:b/>
              <w:sz w:val="19"/>
              <w:szCs w:val="19"/>
            </w:rPr>
          </w:rPrChange>
        </w:rPr>
        <w:t>1. The name of the association is Blairgowrie &amp; Rattray in Bloom</w:t>
      </w:r>
    </w:p>
    <w:p w14:paraId="5EFDEA33" w14:textId="77777777" w:rsidR="00166F41" w:rsidRPr="00CE5CE3" w:rsidRDefault="00166F41" w:rsidP="002E00F3">
      <w:pPr>
        <w:spacing w:before="240" w:after="240"/>
        <w:rPr>
          <w:rFonts w:ascii="Arial" w:hAnsi="Arial" w:cs="Arial"/>
          <w:b/>
          <w:bCs/>
          <w:rPrChange w:id="21" w:author="Simon" w:date="2021-01-30T15:19:00Z">
            <w:rPr>
              <w:rFonts w:ascii="Verdana" w:hAnsi="Verdana"/>
              <w:b/>
              <w:bCs/>
              <w:sz w:val="19"/>
              <w:szCs w:val="19"/>
            </w:rPr>
          </w:rPrChange>
        </w:rPr>
      </w:pPr>
      <w:r w:rsidRPr="00CE5CE3">
        <w:rPr>
          <w:rFonts w:ascii="Arial" w:hAnsi="Arial" w:cs="Arial"/>
          <w:b/>
          <w:bCs/>
          <w:rPrChange w:id="22" w:author="Simon" w:date="2021-01-30T15:19:00Z">
            <w:rPr>
              <w:rFonts w:ascii="Verdana" w:hAnsi="Verdana"/>
              <w:b/>
              <w:bCs/>
              <w:sz w:val="19"/>
              <w:szCs w:val="19"/>
            </w:rPr>
          </w:rPrChange>
        </w:rPr>
        <w:t>2. Objectives of Blair in Bloom</w:t>
      </w:r>
    </w:p>
    <w:p w14:paraId="4E0E8430" w14:textId="77777777" w:rsidR="00166F41" w:rsidRPr="00CE5CE3" w:rsidRDefault="00166F41" w:rsidP="002E00F3">
      <w:pPr>
        <w:numPr>
          <w:ilvl w:val="0"/>
          <w:numId w:val="1"/>
        </w:numPr>
        <w:spacing w:before="240" w:after="240"/>
        <w:rPr>
          <w:rFonts w:ascii="Arial" w:hAnsi="Arial" w:cs="Arial"/>
          <w:b/>
          <w:bCs/>
          <w:rPrChange w:id="23" w:author="Simon" w:date="2021-01-30T15:19:00Z">
            <w:rPr>
              <w:rFonts w:ascii="Verdana" w:hAnsi="Verdana"/>
              <w:b/>
              <w:bCs/>
              <w:sz w:val="19"/>
              <w:szCs w:val="19"/>
            </w:rPr>
          </w:rPrChange>
        </w:rPr>
      </w:pPr>
      <w:r w:rsidRPr="00CE5CE3">
        <w:rPr>
          <w:rFonts w:ascii="Arial" w:hAnsi="Arial" w:cs="Arial"/>
          <w:b/>
          <w:bCs/>
          <w:rPrChange w:id="24" w:author="Simon" w:date="2021-01-30T15:19:00Z">
            <w:rPr>
              <w:rFonts w:ascii="Verdana" w:hAnsi="Verdana"/>
              <w:b/>
              <w:bCs/>
              <w:sz w:val="19"/>
              <w:szCs w:val="19"/>
            </w:rPr>
          </w:rPrChange>
        </w:rPr>
        <w:t xml:space="preserve">To improve the quality of the environment and improve appearance of the town for the inhabitants and visitors to Blairgowrie &amp; Rattray through horticultural activity, encouraging environmental responsibility and community engagement </w:t>
      </w:r>
    </w:p>
    <w:p w14:paraId="1DF2013A" w14:textId="77777777" w:rsidR="00166F41" w:rsidRPr="00CE5CE3" w:rsidDel="00E36F74" w:rsidRDefault="00166F41">
      <w:pPr>
        <w:numPr>
          <w:ilvl w:val="0"/>
          <w:numId w:val="1"/>
        </w:numPr>
        <w:spacing w:before="240" w:after="240"/>
        <w:rPr>
          <w:del w:id="25" w:author="Simon" w:date="2021-02-09T12:37:00Z"/>
          <w:rFonts w:ascii="Arial" w:hAnsi="Arial" w:cs="Arial"/>
          <w:b/>
          <w:bCs/>
          <w:rPrChange w:id="26" w:author="Simon" w:date="2021-01-30T15:19:00Z">
            <w:rPr>
              <w:del w:id="27" w:author="Simon" w:date="2021-02-09T12:37:00Z"/>
              <w:rFonts w:ascii="Verdana" w:hAnsi="Verdana"/>
              <w:b/>
              <w:bCs/>
              <w:sz w:val="19"/>
              <w:szCs w:val="19"/>
            </w:rPr>
          </w:rPrChange>
        </w:rPr>
      </w:pPr>
      <w:del w:id="28" w:author="Simon" w:date="2021-01-16T13:17:00Z">
        <w:r w:rsidRPr="00E36F74" w:rsidDel="00E327E8">
          <w:rPr>
            <w:rFonts w:ascii="Arial" w:hAnsi="Arial" w:cs="Arial"/>
            <w:b/>
            <w:bCs/>
            <w:rPrChange w:id="29" w:author="Simon" w:date="2021-02-09T12:37:00Z">
              <w:rPr>
                <w:rFonts w:ascii="Verdana" w:hAnsi="Verdana"/>
                <w:b/>
                <w:bCs/>
                <w:sz w:val="19"/>
                <w:szCs w:val="19"/>
              </w:rPr>
            </w:rPrChange>
          </w:rPr>
          <w:delText>To support the local economy through enhancement of the amenities and facilities deemed relevant for the good of Blairgowrie &amp; Rattray</w:delText>
        </w:r>
      </w:del>
    </w:p>
    <w:p w14:paraId="6825D51A" w14:textId="77777777" w:rsidR="00166F41" w:rsidRPr="00E36F74" w:rsidRDefault="00166F41">
      <w:pPr>
        <w:numPr>
          <w:ilvl w:val="0"/>
          <w:numId w:val="1"/>
        </w:numPr>
        <w:spacing w:before="240" w:after="240"/>
        <w:rPr>
          <w:rFonts w:ascii="Arial" w:hAnsi="Arial" w:cs="Arial"/>
          <w:b/>
          <w:bCs/>
          <w:rPrChange w:id="30" w:author="Simon" w:date="2021-02-09T12:37:00Z">
            <w:rPr>
              <w:rFonts w:ascii="Verdana" w:hAnsi="Verdana"/>
              <w:b/>
              <w:bCs/>
              <w:sz w:val="19"/>
              <w:szCs w:val="19"/>
            </w:rPr>
          </w:rPrChange>
        </w:rPr>
      </w:pPr>
      <w:r w:rsidRPr="00E36F74">
        <w:rPr>
          <w:rFonts w:ascii="Arial" w:hAnsi="Arial" w:cs="Arial"/>
          <w:b/>
          <w:bCs/>
          <w:rPrChange w:id="31" w:author="Simon" w:date="2021-02-09T12:37:00Z">
            <w:rPr>
              <w:rFonts w:ascii="Verdana" w:hAnsi="Verdana"/>
              <w:b/>
              <w:bCs/>
              <w:sz w:val="19"/>
              <w:szCs w:val="19"/>
            </w:rPr>
          </w:rPrChange>
        </w:rPr>
        <w:t xml:space="preserve">To support community initiatives and social causes through fundraising and encourage educational initiatives concerning the local environment and other issues </w:t>
      </w:r>
    </w:p>
    <w:p w14:paraId="0E6D27C8" w14:textId="77777777" w:rsidR="00166F41" w:rsidRPr="00CE5CE3" w:rsidRDefault="00166F41" w:rsidP="002E00F3">
      <w:pPr>
        <w:spacing w:before="240" w:after="240"/>
        <w:rPr>
          <w:rFonts w:ascii="Arial" w:hAnsi="Arial" w:cs="Arial"/>
          <w:rPrChange w:id="32" w:author="Simon" w:date="2021-01-30T15:19:00Z">
            <w:rPr>
              <w:rFonts w:ascii="Verdana" w:hAnsi="Verdana"/>
              <w:sz w:val="19"/>
              <w:szCs w:val="19"/>
            </w:rPr>
          </w:rPrChange>
        </w:rPr>
      </w:pPr>
      <w:r w:rsidRPr="00CE5CE3">
        <w:rPr>
          <w:rFonts w:ascii="Arial" w:hAnsi="Arial" w:cs="Arial"/>
          <w:b/>
          <w:bCs/>
          <w:rPrChange w:id="33" w:author="Simon" w:date="2021-01-30T15:19:00Z">
            <w:rPr>
              <w:rFonts w:ascii="Verdana" w:hAnsi="Verdana"/>
              <w:b/>
              <w:bCs/>
              <w:sz w:val="19"/>
              <w:szCs w:val="19"/>
            </w:rPr>
          </w:rPrChange>
        </w:rPr>
        <w:t>3. Powers</w:t>
      </w:r>
    </w:p>
    <w:p w14:paraId="0C9BD543" w14:textId="77777777" w:rsidR="00166F41" w:rsidRPr="00CE5CE3" w:rsidRDefault="00166F41" w:rsidP="002E00F3">
      <w:pPr>
        <w:spacing w:before="240" w:after="240"/>
        <w:rPr>
          <w:rFonts w:ascii="Arial" w:hAnsi="Arial" w:cs="Arial"/>
          <w:b/>
          <w:rPrChange w:id="34" w:author="Simon" w:date="2021-01-30T15:19:00Z">
            <w:rPr>
              <w:rFonts w:ascii="Verdana" w:hAnsi="Verdana"/>
              <w:b/>
              <w:sz w:val="19"/>
              <w:szCs w:val="19"/>
            </w:rPr>
          </w:rPrChange>
        </w:rPr>
      </w:pPr>
      <w:r w:rsidRPr="00CE5CE3">
        <w:rPr>
          <w:rFonts w:ascii="Arial" w:hAnsi="Arial" w:cs="Arial"/>
          <w:b/>
          <w:rPrChange w:id="35" w:author="Simon" w:date="2021-01-30T15:19:00Z">
            <w:rPr>
              <w:rFonts w:ascii="Verdana" w:hAnsi="Verdana"/>
              <w:b/>
              <w:sz w:val="19"/>
              <w:szCs w:val="19"/>
            </w:rPr>
          </w:rPrChange>
        </w:rPr>
        <w:t>In pursuance of the objectives set out in clause 2 Blair in Bloom shall have the following powers</w:t>
      </w:r>
    </w:p>
    <w:p w14:paraId="51512841" w14:textId="77777777" w:rsidR="00166F41" w:rsidRPr="00CE5CE3" w:rsidRDefault="00166F41" w:rsidP="00A73A8E">
      <w:pPr>
        <w:numPr>
          <w:ilvl w:val="0"/>
          <w:numId w:val="2"/>
        </w:numPr>
        <w:spacing w:before="240" w:after="240"/>
        <w:rPr>
          <w:rFonts w:ascii="Arial" w:hAnsi="Arial" w:cs="Arial"/>
          <w:b/>
          <w:rPrChange w:id="36" w:author="Simon" w:date="2021-01-30T15:19:00Z">
            <w:rPr>
              <w:rFonts w:ascii="Verdana" w:hAnsi="Verdana"/>
              <w:b/>
              <w:sz w:val="19"/>
              <w:szCs w:val="19"/>
            </w:rPr>
          </w:rPrChange>
        </w:rPr>
      </w:pPr>
      <w:r w:rsidRPr="00CE5CE3">
        <w:rPr>
          <w:rFonts w:ascii="Arial" w:hAnsi="Arial" w:cs="Arial"/>
          <w:b/>
          <w:rPrChange w:id="37" w:author="Simon" w:date="2021-01-30T15:19:00Z">
            <w:rPr>
              <w:rFonts w:ascii="Verdana" w:hAnsi="Verdana"/>
              <w:b/>
              <w:sz w:val="19"/>
              <w:szCs w:val="19"/>
            </w:rPr>
          </w:rPrChange>
        </w:rPr>
        <w:t xml:space="preserve">To liaise with other voluntary sector bodies, local authorities, UK or Scottish </w:t>
      </w:r>
      <w:ins w:id="38" w:author="Simon" w:date="2021-01-16T15:26:00Z">
        <w:r w:rsidR="004B675A" w:rsidRPr="00CE5CE3">
          <w:rPr>
            <w:rFonts w:ascii="Arial" w:hAnsi="Arial" w:cs="Arial"/>
            <w:b/>
            <w:rPrChange w:id="39" w:author="Simon" w:date="2021-01-30T15:19:00Z">
              <w:rPr>
                <w:rFonts w:ascii="Verdana" w:hAnsi="Verdana"/>
                <w:b/>
                <w:sz w:val="19"/>
                <w:szCs w:val="19"/>
              </w:rPr>
            </w:rPrChange>
          </w:rPr>
          <w:t>G</w:t>
        </w:r>
      </w:ins>
      <w:del w:id="40" w:author="Simon" w:date="2021-01-16T15:26:00Z">
        <w:r w:rsidRPr="00CE5CE3" w:rsidDel="004B675A">
          <w:rPr>
            <w:rFonts w:ascii="Arial" w:hAnsi="Arial" w:cs="Arial"/>
            <w:b/>
            <w:rPrChange w:id="41" w:author="Simon" w:date="2021-01-30T15:19:00Z">
              <w:rPr>
                <w:rFonts w:ascii="Verdana" w:hAnsi="Verdana"/>
                <w:b/>
                <w:sz w:val="19"/>
                <w:szCs w:val="19"/>
              </w:rPr>
            </w:rPrChange>
          </w:rPr>
          <w:delText>g</w:delText>
        </w:r>
      </w:del>
      <w:r w:rsidRPr="00CE5CE3">
        <w:rPr>
          <w:rFonts w:ascii="Arial" w:hAnsi="Arial" w:cs="Arial"/>
          <w:b/>
          <w:rPrChange w:id="42" w:author="Simon" w:date="2021-01-30T15:19:00Z">
            <w:rPr>
              <w:rFonts w:ascii="Verdana" w:hAnsi="Verdana"/>
              <w:b/>
              <w:sz w:val="19"/>
              <w:szCs w:val="19"/>
            </w:rPr>
          </w:rPrChange>
        </w:rPr>
        <w:t>overnment departments, agencies and landowners, all with a view to furthering the association’s objectives</w:t>
      </w:r>
    </w:p>
    <w:p w14:paraId="3182394E" w14:textId="77777777" w:rsidR="00166F41" w:rsidRPr="00CE5CE3" w:rsidRDefault="00166F41" w:rsidP="00A73A8E">
      <w:pPr>
        <w:numPr>
          <w:ilvl w:val="0"/>
          <w:numId w:val="2"/>
        </w:numPr>
        <w:spacing w:before="240" w:after="240"/>
        <w:rPr>
          <w:rFonts w:ascii="Arial" w:hAnsi="Arial" w:cs="Arial"/>
          <w:b/>
          <w:rPrChange w:id="43" w:author="Simon" w:date="2021-01-30T15:19:00Z">
            <w:rPr>
              <w:rFonts w:ascii="Verdana" w:hAnsi="Verdana"/>
              <w:b/>
              <w:sz w:val="19"/>
              <w:szCs w:val="19"/>
            </w:rPr>
          </w:rPrChange>
        </w:rPr>
      </w:pPr>
      <w:r w:rsidRPr="00CE5CE3">
        <w:rPr>
          <w:rFonts w:ascii="Arial" w:hAnsi="Arial" w:cs="Arial"/>
          <w:b/>
          <w:rPrChange w:id="44" w:author="Simon" w:date="2021-01-30T15:19:00Z">
            <w:rPr>
              <w:rFonts w:ascii="Verdana" w:hAnsi="Verdana"/>
              <w:b/>
              <w:sz w:val="19"/>
              <w:szCs w:val="19"/>
            </w:rPr>
          </w:rPrChange>
        </w:rPr>
        <w:t>To take such steps as may be deemed appropriate for the purpose of raising funds for the association’s activities</w:t>
      </w:r>
    </w:p>
    <w:p w14:paraId="6BDD2A31" w14:textId="77777777" w:rsidR="00166F41" w:rsidRPr="00CE5CE3" w:rsidRDefault="00166F41" w:rsidP="000C30A9">
      <w:pPr>
        <w:numPr>
          <w:ilvl w:val="0"/>
          <w:numId w:val="2"/>
        </w:numPr>
        <w:spacing w:before="240" w:after="240"/>
        <w:rPr>
          <w:rFonts w:ascii="Arial" w:hAnsi="Arial" w:cs="Arial"/>
          <w:b/>
          <w:rPrChange w:id="45" w:author="Simon" w:date="2021-01-30T15:19:00Z">
            <w:rPr>
              <w:rFonts w:ascii="Verdana" w:hAnsi="Verdana"/>
              <w:b/>
              <w:sz w:val="19"/>
              <w:szCs w:val="19"/>
            </w:rPr>
          </w:rPrChange>
        </w:rPr>
      </w:pPr>
      <w:r w:rsidRPr="00CE5CE3">
        <w:rPr>
          <w:rFonts w:ascii="Arial" w:hAnsi="Arial" w:cs="Arial"/>
          <w:b/>
          <w:rPrChange w:id="46" w:author="Simon" w:date="2021-01-30T15:19:00Z">
            <w:rPr>
              <w:rFonts w:ascii="Verdana" w:hAnsi="Verdana"/>
              <w:b/>
              <w:sz w:val="19"/>
              <w:szCs w:val="19"/>
            </w:rPr>
          </w:rPrChange>
        </w:rPr>
        <w:t>To accept grants, donations and legacies of all kinds (and to accept any reasonable conditions attaching to them) except donations from any political organisation.</w:t>
      </w:r>
    </w:p>
    <w:p w14:paraId="1EA8973C" w14:textId="77777777" w:rsidR="00166F41" w:rsidRPr="00CE5CE3" w:rsidRDefault="00166F41" w:rsidP="000C30A9">
      <w:pPr>
        <w:numPr>
          <w:ilvl w:val="0"/>
          <w:numId w:val="2"/>
        </w:numPr>
        <w:spacing w:before="240" w:after="240"/>
        <w:rPr>
          <w:rFonts w:ascii="Arial" w:hAnsi="Arial" w:cs="Arial"/>
          <w:b/>
          <w:rPrChange w:id="47" w:author="Simon" w:date="2021-01-30T15:19:00Z">
            <w:rPr>
              <w:rFonts w:ascii="Verdana" w:hAnsi="Verdana"/>
              <w:b/>
              <w:sz w:val="19"/>
              <w:szCs w:val="19"/>
            </w:rPr>
          </w:rPrChange>
        </w:rPr>
      </w:pPr>
      <w:r w:rsidRPr="00CE5CE3">
        <w:rPr>
          <w:rFonts w:ascii="Arial" w:hAnsi="Arial" w:cs="Arial"/>
          <w:b/>
          <w:rPrChange w:id="48" w:author="Simon" w:date="2021-01-30T15:19:00Z">
            <w:rPr>
              <w:rFonts w:ascii="Verdana" w:hAnsi="Verdana"/>
              <w:b/>
              <w:sz w:val="19"/>
              <w:szCs w:val="19"/>
            </w:rPr>
          </w:rPrChange>
        </w:rPr>
        <w:t>To effect insurance of all kinds (which may include officers’ liability insurance)</w:t>
      </w:r>
    </w:p>
    <w:p w14:paraId="44BE8EF8" w14:textId="77777777" w:rsidR="00166F41" w:rsidRPr="00CE5CE3" w:rsidRDefault="00166F41" w:rsidP="002E00F3">
      <w:pPr>
        <w:spacing w:before="240" w:after="240"/>
        <w:rPr>
          <w:rFonts w:ascii="Arial" w:hAnsi="Arial" w:cs="Arial"/>
          <w:b/>
          <w:bCs/>
          <w:rPrChange w:id="49" w:author="Simon" w:date="2021-01-30T15:19:00Z">
            <w:rPr>
              <w:rFonts w:ascii="Verdana" w:hAnsi="Verdana"/>
              <w:b/>
              <w:bCs/>
              <w:sz w:val="19"/>
              <w:szCs w:val="19"/>
            </w:rPr>
          </w:rPrChange>
        </w:rPr>
      </w:pPr>
      <w:r w:rsidRPr="00CE5CE3">
        <w:rPr>
          <w:rFonts w:ascii="Arial" w:hAnsi="Arial" w:cs="Arial"/>
          <w:b/>
          <w:bCs/>
          <w:rPrChange w:id="50" w:author="Simon" w:date="2021-01-30T15:19:00Z">
            <w:rPr>
              <w:rFonts w:ascii="Verdana" w:hAnsi="Verdana"/>
              <w:b/>
              <w:bCs/>
              <w:sz w:val="19"/>
              <w:szCs w:val="19"/>
            </w:rPr>
          </w:rPrChange>
        </w:rPr>
        <w:t xml:space="preserve">4.  General structure and Committee </w:t>
      </w:r>
    </w:p>
    <w:p w14:paraId="5D7FA672" w14:textId="77777777" w:rsidR="00166F41" w:rsidRPr="00CE5CE3" w:rsidRDefault="00166F41" w:rsidP="0027652F">
      <w:pPr>
        <w:numPr>
          <w:ilvl w:val="0"/>
          <w:numId w:val="11"/>
        </w:numPr>
        <w:spacing w:before="240" w:after="240"/>
        <w:rPr>
          <w:rFonts w:ascii="Arial" w:hAnsi="Arial" w:cs="Arial"/>
          <w:b/>
          <w:rPrChange w:id="51" w:author="Simon" w:date="2021-01-30T15:19:00Z">
            <w:rPr>
              <w:rFonts w:ascii="Verdana" w:hAnsi="Verdana"/>
              <w:b/>
              <w:sz w:val="19"/>
              <w:szCs w:val="19"/>
            </w:rPr>
          </w:rPrChange>
        </w:rPr>
      </w:pPr>
      <w:r w:rsidRPr="00CE5CE3">
        <w:rPr>
          <w:rFonts w:ascii="Arial" w:hAnsi="Arial" w:cs="Arial"/>
          <w:b/>
          <w:rPrChange w:id="52" w:author="Simon" w:date="2021-01-30T15:19:00Z">
            <w:rPr>
              <w:rFonts w:ascii="Verdana" w:hAnsi="Verdana"/>
              <w:b/>
              <w:sz w:val="19"/>
              <w:szCs w:val="19"/>
            </w:rPr>
          </w:rPrChange>
        </w:rPr>
        <w:t>The structure of the association shall consist of committee and volunteer members</w:t>
      </w:r>
    </w:p>
    <w:p w14:paraId="052141E7" w14:textId="77777777" w:rsidR="00166F41" w:rsidRPr="00CE5CE3" w:rsidRDefault="00166F41" w:rsidP="0027652F">
      <w:pPr>
        <w:numPr>
          <w:ilvl w:val="0"/>
          <w:numId w:val="11"/>
        </w:numPr>
        <w:spacing w:before="240" w:after="240"/>
        <w:rPr>
          <w:rFonts w:ascii="Arial" w:hAnsi="Arial" w:cs="Arial"/>
          <w:b/>
          <w:rPrChange w:id="53" w:author="Simon" w:date="2021-01-30T15:19:00Z">
            <w:rPr>
              <w:rFonts w:ascii="Verdana" w:hAnsi="Verdana"/>
              <w:b/>
              <w:sz w:val="19"/>
              <w:szCs w:val="19"/>
            </w:rPr>
          </w:rPrChange>
        </w:rPr>
      </w:pPr>
      <w:r w:rsidRPr="00CE5CE3">
        <w:rPr>
          <w:rFonts w:ascii="Arial" w:hAnsi="Arial" w:cs="Arial"/>
          <w:b/>
          <w:rPrChange w:id="54" w:author="Simon" w:date="2021-01-30T15:19:00Z">
            <w:rPr>
              <w:rFonts w:ascii="Verdana" w:hAnsi="Verdana"/>
              <w:b/>
              <w:sz w:val="19"/>
              <w:szCs w:val="19"/>
            </w:rPr>
          </w:rPrChange>
        </w:rPr>
        <w:t>Officers shall be the Chairperson, Vice Chair, Secretary</w:t>
      </w:r>
      <w:del w:id="55" w:author="Simon" w:date="2021-01-30T15:14:00Z">
        <w:r w:rsidRPr="00CE5CE3" w:rsidDel="006C1DC7">
          <w:rPr>
            <w:rFonts w:ascii="Arial" w:hAnsi="Arial" w:cs="Arial"/>
            <w:b/>
            <w:rPrChange w:id="56" w:author="Simon" w:date="2021-01-30T15:19:00Z">
              <w:rPr>
                <w:rFonts w:ascii="Verdana" w:hAnsi="Verdana"/>
                <w:b/>
                <w:sz w:val="19"/>
                <w:szCs w:val="19"/>
              </w:rPr>
            </w:rPrChange>
          </w:rPr>
          <w:delText>/ Minute Secretary</w:delText>
        </w:r>
      </w:del>
      <w:ins w:id="57" w:author="Simon" w:date="2021-01-30T15:14:00Z">
        <w:r w:rsidR="006C1DC7" w:rsidRPr="00CE5CE3">
          <w:rPr>
            <w:rFonts w:ascii="Arial" w:hAnsi="Arial" w:cs="Arial"/>
            <w:b/>
            <w:rPrChange w:id="58" w:author="Simon" w:date="2021-01-30T15:19:00Z">
              <w:rPr>
                <w:rFonts w:ascii="Verdana" w:hAnsi="Verdana"/>
                <w:b/>
                <w:sz w:val="19"/>
                <w:szCs w:val="19"/>
              </w:rPr>
            </w:rPrChange>
          </w:rPr>
          <w:t xml:space="preserve"> </w:t>
        </w:r>
      </w:ins>
      <w:ins w:id="59" w:author="Simon" w:date="2021-01-16T13:18:00Z">
        <w:r w:rsidR="00E327E8" w:rsidRPr="00CE5CE3">
          <w:rPr>
            <w:rFonts w:ascii="Arial" w:hAnsi="Arial" w:cs="Arial"/>
            <w:b/>
            <w:rPrChange w:id="60" w:author="Simon" w:date="2021-01-30T15:19:00Z">
              <w:rPr>
                <w:rFonts w:ascii="Verdana" w:hAnsi="Verdana"/>
                <w:b/>
                <w:sz w:val="19"/>
                <w:szCs w:val="19"/>
              </w:rPr>
            </w:rPrChange>
          </w:rPr>
          <w:t xml:space="preserve"> and Treasurer</w:t>
        </w:r>
      </w:ins>
      <w:del w:id="61" w:author="Simon" w:date="2021-01-16T13:18:00Z">
        <w:r w:rsidRPr="00CE5CE3" w:rsidDel="00E327E8">
          <w:rPr>
            <w:rFonts w:ascii="Arial" w:hAnsi="Arial" w:cs="Arial"/>
            <w:b/>
            <w:rPrChange w:id="62" w:author="Simon" w:date="2021-01-30T15:19:00Z">
              <w:rPr>
                <w:rFonts w:ascii="Verdana" w:hAnsi="Verdana"/>
                <w:b/>
                <w:sz w:val="19"/>
                <w:szCs w:val="19"/>
              </w:rPr>
            </w:rPrChange>
          </w:rPr>
          <w:delText xml:space="preserve">, </w:delText>
        </w:r>
      </w:del>
      <w:del w:id="63" w:author="Simon" w:date="2021-01-16T13:17:00Z">
        <w:r w:rsidRPr="00CE5CE3" w:rsidDel="00E327E8">
          <w:rPr>
            <w:rFonts w:ascii="Arial" w:hAnsi="Arial" w:cs="Arial"/>
            <w:b/>
            <w:rPrChange w:id="64" w:author="Simon" w:date="2021-01-30T15:19:00Z">
              <w:rPr>
                <w:rFonts w:ascii="Verdana" w:hAnsi="Verdana"/>
                <w:b/>
                <w:sz w:val="19"/>
                <w:szCs w:val="19"/>
              </w:rPr>
            </w:rPrChange>
          </w:rPr>
          <w:delText>Treasurer and Press Officer,</w:delText>
        </w:r>
      </w:del>
      <w:r w:rsidRPr="00CE5CE3">
        <w:rPr>
          <w:rFonts w:ascii="Arial" w:hAnsi="Arial" w:cs="Arial"/>
          <w:b/>
          <w:rPrChange w:id="65" w:author="Simon" w:date="2021-01-30T15:19:00Z">
            <w:rPr>
              <w:rFonts w:ascii="Verdana" w:hAnsi="Verdana"/>
              <w:b/>
              <w:sz w:val="19"/>
              <w:szCs w:val="19"/>
            </w:rPr>
          </w:rPrChange>
        </w:rPr>
        <w:t xml:space="preserve"> some of whom may hold two positions. Chair or Vice </w:t>
      </w:r>
      <w:ins w:id="66" w:author="Simon" w:date="2021-01-30T15:20:00Z">
        <w:r w:rsidR="00CE5CE3">
          <w:rPr>
            <w:rFonts w:ascii="Arial" w:hAnsi="Arial" w:cs="Arial"/>
            <w:b/>
          </w:rPr>
          <w:t>C</w:t>
        </w:r>
      </w:ins>
      <w:del w:id="67" w:author="Simon" w:date="2021-01-30T15:20:00Z">
        <w:r w:rsidRPr="00CE5CE3" w:rsidDel="00CE5CE3">
          <w:rPr>
            <w:rFonts w:ascii="Arial" w:hAnsi="Arial" w:cs="Arial"/>
            <w:b/>
            <w:rPrChange w:id="68" w:author="Simon" w:date="2021-01-30T15:19:00Z">
              <w:rPr>
                <w:rFonts w:ascii="Verdana" w:hAnsi="Verdana"/>
                <w:b/>
                <w:sz w:val="19"/>
                <w:szCs w:val="19"/>
              </w:rPr>
            </w:rPrChange>
          </w:rPr>
          <w:delText>c</w:delText>
        </w:r>
      </w:del>
      <w:r w:rsidRPr="00CE5CE3">
        <w:rPr>
          <w:rFonts w:ascii="Arial" w:hAnsi="Arial" w:cs="Arial"/>
          <w:b/>
          <w:rPrChange w:id="69" w:author="Simon" w:date="2021-01-30T15:19:00Z">
            <w:rPr>
              <w:rFonts w:ascii="Verdana" w:hAnsi="Verdana"/>
              <w:b/>
              <w:sz w:val="19"/>
              <w:szCs w:val="19"/>
            </w:rPr>
          </w:rPrChange>
        </w:rPr>
        <w:t>hair shall convene all meetings</w:t>
      </w:r>
    </w:p>
    <w:p w14:paraId="67E9F044" w14:textId="77777777" w:rsidR="00166F41" w:rsidRPr="00CE5CE3" w:rsidRDefault="006C1DC7" w:rsidP="0027652F">
      <w:pPr>
        <w:numPr>
          <w:ilvl w:val="0"/>
          <w:numId w:val="11"/>
        </w:numPr>
        <w:spacing w:before="240" w:after="240"/>
        <w:rPr>
          <w:rFonts w:ascii="Arial" w:hAnsi="Arial" w:cs="Arial"/>
          <w:b/>
          <w:rPrChange w:id="70" w:author="Simon" w:date="2021-01-30T15:19:00Z">
            <w:rPr>
              <w:rFonts w:ascii="Verdana" w:hAnsi="Verdana"/>
              <w:b/>
              <w:sz w:val="19"/>
              <w:szCs w:val="19"/>
            </w:rPr>
          </w:rPrChange>
        </w:rPr>
      </w:pPr>
      <w:ins w:id="71" w:author="Simon" w:date="2021-01-30T15:15:00Z">
        <w:r w:rsidRPr="00CE5CE3">
          <w:rPr>
            <w:rFonts w:ascii="Arial" w:hAnsi="Arial" w:cs="Arial"/>
            <w:b/>
            <w:rPrChange w:id="72" w:author="Simon" w:date="2021-01-30T15:19:00Z">
              <w:rPr>
                <w:rFonts w:ascii="Verdana" w:hAnsi="Verdana"/>
                <w:b/>
                <w:sz w:val="19"/>
                <w:szCs w:val="19"/>
              </w:rPr>
            </w:rPrChange>
          </w:rPr>
          <w:t>Office Bearers</w:t>
        </w:r>
      </w:ins>
      <w:ins w:id="73" w:author="Simon" w:date="2021-01-30T15:21:00Z">
        <w:r w:rsidR="00CE5CE3">
          <w:rPr>
            <w:rFonts w:ascii="Arial" w:hAnsi="Arial" w:cs="Arial"/>
            <w:b/>
          </w:rPr>
          <w:t>’</w:t>
        </w:r>
      </w:ins>
      <w:ins w:id="74" w:author="Simon" w:date="2021-01-30T15:15:00Z">
        <w:r w:rsidRPr="00CE5CE3">
          <w:rPr>
            <w:rFonts w:ascii="Arial" w:hAnsi="Arial" w:cs="Arial"/>
            <w:b/>
            <w:rPrChange w:id="75" w:author="Simon" w:date="2021-01-30T15:19:00Z">
              <w:rPr>
                <w:rFonts w:ascii="Verdana" w:hAnsi="Verdana"/>
                <w:b/>
                <w:sz w:val="19"/>
                <w:szCs w:val="19"/>
              </w:rPr>
            </w:rPrChange>
          </w:rPr>
          <w:t xml:space="preserve"> term of office </w:t>
        </w:r>
      </w:ins>
      <w:del w:id="76" w:author="Simon" w:date="2021-01-30T15:15:00Z">
        <w:r w:rsidR="00166F41" w:rsidRPr="00CE5CE3" w:rsidDel="006C1DC7">
          <w:rPr>
            <w:rFonts w:ascii="Arial" w:hAnsi="Arial" w:cs="Arial"/>
            <w:b/>
            <w:rPrChange w:id="77" w:author="Simon" w:date="2021-01-30T15:19:00Z">
              <w:rPr>
                <w:rFonts w:ascii="Verdana" w:hAnsi="Verdana"/>
                <w:b/>
                <w:sz w:val="19"/>
                <w:szCs w:val="19"/>
              </w:rPr>
            </w:rPrChange>
          </w:rPr>
          <w:delText xml:space="preserve">Term of office </w:delText>
        </w:r>
      </w:del>
      <w:r w:rsidR="00166F41" w:rsidRPr="00CE5CE3">
        <w:rPr>
          <w:rFonts w:ascii="Arial" w:hAnsi="Arial" w:cs="Arial"/>
          <w:b/>
          <w:rPrChange w:id="78" w:author="Simon" w:date="2021-01-30T15:19:00Z">
            <w:rPr>
              <w:rFonts w:ascii="Verdana" w:hAnsi="Verdana"/>
              <w:b/>
              <w:sz w:val="19"/>
              <w:szCs w:val="19"/>
            </w:rPr>
          </w:rPrChange>
        </w:rPr>
        <w:t>shall be Three(3) years with no more than Five (5) years</w:t>
      </w:r>
      <w:ins w:id="79" w:author="Simon" w:date="2021-02-09T12:38:00Z">
        <w:r w:rsidR="00E36F74">
          <w:rPr>
            <w:rFonts w:ascii="Arial" w:hAnsi="Arial" w:cs="Arial"/>
            <w:b/>
          </w:rPr>
          <w:t>’</w:t>
        </w:r>
      </w:ins>
      <w:r w:rsidR="00166F41" w:rsidRPr="00CE5CE3">
        <w:rPr>
          <w:rFonts w:ascii="Arial" w:hAnsi="Arial" w:cs="Arial"/>
          <w:b/>
          <w:rPrChange w:id="80" w:author="Simon" w:date="2021-01-30T15:19:00Z">
            <w:rPr>
              <w:rFonts w:ascii="Verdana" w:hAnsi="Verdana"/>
              <w:b/>
              <w:sz w:val="19"/>
              <w:szCs w:val="19"/>
            </w:rPr>
          </w:rPrChange>
        </w:rPr>
        <w:t xml:space="preserve"> service</w:t>
      </w:r>
      <w:ins w:id="81" w:author="Simon" w:date="2021-01-30T15:16:00Z">
        <w:r w:rsidRPr="00CE5CE3">
          <w:rPr>
            <w:rFonts w:ascii="Arial" w:hAnsi="Arial" w:cs="Arial"/>
            <w:b/>
            <w:rPrChange w:id="82" w:author="Simon" w:date="2021-01-30T15:19:00Z">
              <w:rPr>
                <w:rFonts w:ascii="Verdana" w:hAnsi="Verdana"/>
                <w:b/>
                <w:sz w:val="19"/>
                <w:szCs w:val="19"/>
              </w:rPr>
            </w:rPrChange>
          </w:rPr>
          <w:t xml:space="preserve">, but may be appointed for a further 2 years if no other nominations put forward.  The retiring Chairperson shall be eligible to serve for one further year on the Committee in the capacity of </w:t>
        </w:r>
      </w:ins>
      <w:ins w:id="83" w:author="Simon" w:date="2021-01-30T15:17:00Z">
        <w:r w:rsidRPr="00CE5CE3">
          <w:rPr>
            <w:rFonts w:ascii="Arial" w:hAnsi="Arial" w:cs="Arial"/>
            <w:b/>
            <w:rPrChange w:id="84" w:author="Simon" w:date="2021-01-30T15:19:00Z">
              <w:rPr>
                <w:rFonts w:ascii="Verdana" w:hAnsi="Verdana"/>
                <w:b/>
                <w:sz w:val="19"/>
                <w:szCs w:val="19"/>
              </w:rPr>
            </w:rPrChange>
          </w:rPr>
          <w:t>Immediate Past Chairperson.</w:t>
        </w:r>
      </w:ins>
    </w:p>
    <w:p w14:paraId="14B34722" w14:textId="77777777" w:rsidR="00166F41" w:rsidRPr="00CE5CE3" w:rsidDel="006C1DC7" w:rsidRDefault="00166F41">
      <w:pPr>
        <w:numPr>
          <w:ilvl w:val="0"/>
          <w:numId w:val="11"/>
        </w:numPr>
        <w:spacing w:before="240" w:after="240"/>
        <w:rPr>
          <w:del w:id="85" w:author="Simon" w:date="2021-01-30T15:17:00Z"/>
          <w:rFonts w:ascii="Arial" w:hAnsi="Arial" w:cs="Arial"/>
          <w:b/>
          <w:rPrChange w:id="86" w:author="Simon" w:date="2021-01-30T15:19:00Z">
            <w:rPr>
              <w:del w:id="87" w:author="Simon" w:date="2021-01-30T15:17:00Z"/>
              <w:rFonts w:ascii="Verdana" w:hAnsi="Verdana"/>
              <w:b/>
              <w:sz w:val="19"/>
              <w:szCs w:val="19"/>
            </w:rPr>
          </w:rPrChange>
        </w:rPr>
      </w:pPr>
      <w:r w:rsidRPr="00CE5CE3">
        <w:rPr>
          <w:rFonts w:ascii="Arial" w:hAnsi="Arial" w:cs="Arial"/>
          <w:b/>
          <w:rPrChange w:id="88" w:author="Simon" w:date="2021-01-30T15:19:00Z">
            <w:rPr>
              <w:rFonts w:ascii="Verdana" w:hAnsi="Verdana"/>
              <w:b/>
              <w:sz w:val="19"/>
              <w:szCs w:val="19"/>
            </w:rPr>
          </w:rPrChange>
        </w:rPr>
        <w:t xml:space="preserve">The committee will hold monthly meetings between </w:t>
      </w:r>
      <w:ins w:id="89" w:author="Simon" w:date="2021-02-09T12:38:00Z">
        <w:r w:rsidR="00E36F74">
          <w:rPr>
            <w:rFonts w:ascii="Arial" w:hAnsi="Arial" w:cs="Arial"/>
            <w:b/>
          </w:rPr>
          <w:t xml:space="preserve">each </w:t>
        </w:r>
      </w:ins>
      <w:r w:rsidRPr="00CE5CE3">
        <w:rPr>
          <w:rFonts w:ascii="Arial" w:hAnsi="Arial" w:cs="Arial"/>
          <w:b/>
          <w:rPrChange w:id="90" w:author="Simon" w:date="2021-01-30T15:19:00Z">
            <w:rPr>
              <w:rFonts w:ascii="Verdana" w:hAnsi="Verdana"/>
              <w:b/>
              <w:sz w:val="19"/>
              <w:szCs w:val="19"/>
            </w:rPr>
          </w:rPrChange>
        </w:rPr>
        <w:t>AGM</w:t>
      </w:r>
      <w:del w:id="91" w:author="Simon" w:date="2021-02-09T12:38:00Z">
        <w:r w:rsidRPr="00CE5CE3" w:rsidDel="00E36F74">
          <w:rPr>
            <w:rFonts w:ascii="Arial" w:hAnsi="Arial" w:cs="Arial"/>
            <w:b/>
            <w:rPrChange w:id="92" w:author="Simon" w:date="2021-01-30T15:19:00Z">
              <w:rPr>
                <w:rFonts w:ascii="Verdana" w:hAnsi="Verdana"/>
                <w:b/>
                <w:sz w:val="19"/>
                <w:szCs w:val="19"/>
              </w:rPr>
            </w:rPrChange>
          </w:rPr>
          <w:delText>s</w:delText>
        </w:r>
      </w:del>
      <w:r w:rsidRPr="00CE5CE3">
        <w:rPr>
          <w:rFonts w:ascii="Arial" w:hAnsi="Arial" w:cs="Arial"/>
          <w:b/>
          <w:rPrChange w:id="93" w:author="Simon" w:date="2021-01-30T15:19:00Z">
            <w:rPr>
              <w:rFonts w:ascii="Verdana" w:hAnsi="Verdana"/>
              <w:b/>
              <w:sz w:val="19"/>
              <w:szCs w:val="19"/>
            </w:rPr>
          </w:rPrChange>
        </w:rPr>
        <w:t xml:space="preserve"> </w:t>
      </w:r>
      <w:del w:id="94" w:author="Simon" w:date="2021-02-09T12:38:00Z">
        <w:r w:rsidRPr="00CE5CE3" w:rsidDel="00E36F74">
          <w:rPr>
            <w:rFonts w:ascii="Arial" w:hAnsi="Arial" w:cs="Arial"/>
            <w:b/>
            <w:rPrChange w:id="95" w:author="Simon" w:date="2021-01-30T15:19:00Z">
              <w:rPr>
                <w:rFonts w:ascii="Verdana" w:hAnsi="Verdana"/>
                <w:b/>
                <w:sz w:val="19"/>
                <w:szCs w:val="19"/>
              </w:rPr>
            </w:rPrChange>
          </w:rPr>
          <w:delText xml:space="preserve"> </w:delText>
        </w:r>
      </w:del>
      <w:r w:rsidRPr="00CE5CE3">
        <w:rPr>
          <w:rFonts w:ascii="Arial" w:hAnsi="Arial" w:cs="Arial"/>
          <w:b/>
          <w:rPrChange w:id="96" w:author="Simon" w:date="2021-01-30T15:19:00Z">
            <w:rPr>
              <w:rFonts w:ascii="Verdana" w:hAnsi="Verdana"/>
              <w:b/>
              <w:sz w:val="19"/>
              <w:szCs w:val="19"/>
            </w:rPr>
          </w:rPrChange>
        </w:rPr>
        <w:t>and control and supervise work by volunteers</w:t>
      </w:r>
      <w:ins w:id="97" w:author="Simon" w:date="2021-01-16T13:18:00Z">
        <w:r w:rsidR="00E327E8" w:rsidRPr="00CE5CE3">
          <w:rPr>
            <w:rFonts w:ascii="Arial" w:hAnsi="Arial" w:cs="Arial"/>
            <w:b/>
            <w:rPrChange w:id="98" w:author="Simon" w:date="2021-01-30T15:19:00Z">
              <w:rPr>
                <w:rFonts w:ascii="Verdana" w:hAnsi="Verdana"/>
                <w:b/>
                <w:sz w:val="19"/>
                <w:szCs w:val="19"/>
              </w:rPr>
            </w:rPrChange>
          </w:rPr>
          <w:t xml:space="preserve">, in accordance with the </w:t>
        </w:r>
      </w:ins>
      <w:ins w:id="99" w:author="Simon" w:date="2021-01-16T13:19:00Z">
        <w:r w:rsidR="00111554">
          <w:rPr>
            <w:rFonts w:ascii="Arial" w:hAnsi="Arial" w:cs="Arial"/>
            <w:b/>
          </w:rPr>
          <w:t xml:space="preserve">Volunteer Policy. </w:t>
        </w:r>
      </w:ins>
      <w:ins w:id="100" w:author="Simon" w:date="2021-01-16T13:18:00Z">
        <w:r w:rsidR="00E327E8" w:rsidRPr="00CE5CE3">
          <w:rPr>
            <w:rFonts w:ascii="Arial" w:hAnsi="Arial" w:cs="Arial"/>
            <w:b/>
            <w:rPrChange w:id="101" w:author="Simon" w:date="2021-01-30T15:19:00Z">
              <w:rPr>
                <w:rFonts w:ascii="Verdana" w:hAnsi="Verdana"/>
                <w:b/>
                <w:sz w:val="19"/>
                <w:szCs w:val="19"/>
              </w:rPr>
            </w:rPrChange>
          </w:rPr>
          <w:t xml:space="preserve"> </w:t>
        </w:r>
      </w:ins>
    </w:p>
    <w:p w14:paraId="3CBCA271" w14:textId="77777777" w:rsidR="00166F41" w:rsidRPr="00CE5CE3" w:rsidRDefault="00166F41" w:rsidP="006C1DC7">
      <w:pPr>
        <w:numPr>
          <w:ilvl w:val="0"/>
          <w:numId w:val="11"/>
        </w:numPr>
        <w:spacing w:before="240" w:after="240"/>
        <w:rPr>
          <w:ins w:id="102" w:author="Simon" w:date="2021-01-30T15:17:00Z"/>
          <w:rFonts w:ascii="Arial" w:hAnsi="Arial" w:cs="Arial"/>
          <w:b/>
          <w:rPrChange w:id="103" w:author="Simon" w:date="2021-01-30T15:19:00Z">
            <w:rPr>
              <w:ins w:id="104" w:author="Simon" w:date="2021-01-30T15:17:00Z"/>
              <w:rFonts w:ascii="Verdana" w:hAnsi="Verdana"/>
              <w:b/>
              <w:sz w:val="19"/>
              <w:szCs w:val="19"/>
            </w:rPr>
          </w:rPrChange>
        </w:rPr>
      </w:pPr>
      <w:r w:rsidRPr="00CE5CE3">
        <w:rPr>
          <w:rFonts w:ascii="Arial" w:hAnsi="Arial" w:cs="Arial"/>
          <w:b/>
          <w:rPrChange w:id="105" w:author="Simon" w:date="2021-01-30T15:19:00Z">
            <w:rPr>
              <w:rFonts w:ascii="Verdana" w:hAnsi="Verdana"/>
              <w:b/>
              <w:sz w:val="19"/>
              <w:szCs w:val="19"/>
            </w:rPr>
          </w:rPrChange>
        </w:rPr>
        <w:t>Committee to ensure minutes are made of all proceedings</w:t>
      </w:r>
      <w:ins w:id="106" w:author="Simon" w:date="2021-01-30T15:17:00Z">
        <w:r w:rsidR="006C1DC7" w:rsidRPr="00CE5CE3">
          <w:rPr>
            <w:rFonts w:ascii="Arial" w:hAnsi="Arial" w:cs="Arial"/>
            <w:b/>
            <w:rPrChange w:id="107" w:author="Simon" w:date="2021-01-30T15:19:00Z">
              <w:rPr>
                <w:rFonts w:ascii="Verdana" w:hAnsi="Verdana"/>
                <w:b/>
                <w:sz w:val="19"/>
                <w:szCs w:val="19"/>
              </w:rPr>
            </w:rPrChange>
          </w:rPr>
          <w:t>.</w:t>
        </w:r>
      </w:ins>
    </w:p>
    <w:p w14:paraId="2BB0A0A5" w14:textId="77777777" w:rsidR="006C1DC7" w:rsidRPr="00CE5CE3" w:rsidRDefault="006C1DC7" w:rsidP="006C1DC7">
      <w:pPr>
        <w:numPr>
          <w:ilvl w:val="0"/>
          <w:numId w:val="11"/>
        </w:numPr>
        <w:spacing w:before="240" w:after="240"/>
        <w:rPr>
          <w:rFonts w:ascii="Arial" w:hAnsi="Arial" w:cs="Arial"/>
          <w:b/>
          <w:rPrChange w:id="108" w:author="Simon" w:date="2021-01-30T15:19:00Z">
            <w:rPr>
              <w:rFonts w:ascii="Verdana" w:hAnsi="Verdana"/>
              <w:b/>
              <w:sz w:val="19"/>
              <w:szCs w:val="19"/>
            </w:rPr>
          </w:rPrChange>
        </w:rPr>
      </w:pPr>
      <w:ins w:id="109" w:author="Simon" w:date="2021-01-30T15:18:00Z">
        <w:r w:rsidRPr="00CE5CE3">
          <w:rPr>
            <w:rFonts w:ascii="Arial" w:hAnsi="Arial" w:cs="Arial"/>
            <w:b/>
            <w:rPrChange w:id="110" w:author="Simon" w:date="2021-01-30T15:19:00Z">
              <w:rPr>
                <w:rFonts w:ascii="Verdana" w:hAnsi="Verdana"/>
                <w:b/>
                <w:sz w:val="19"/>
                <w:szCs w:val="19"/>
              </w:rPr>
            </w:rPrChange>
          </w:rPr>
          <w:t>In circumstances where it is not possible for the Committee to meet face-to-face, ‘virtual’ meetings</w:t>
        </w:r>
        <w:r w:rsidR="00CE5CE3" w:rsidRPr="00CE5CE3">
          <w:rPr>
            <w:rFonts w:ascii="Arial" w:hAnsi="Arial" w:cs="Arial"/>
            <w:b/>
          </w:rPr>
          <w:t xml:space="preserve"> will be held with a record </w:t>
        </w:r>
      </w:ins>
      <w:ins w:id="111" w:author="Simon" w:date="2021-01-30T15:21:00Z">
        <w:r w:rsidR="00CE5CE3">
          <w:rPr>
            <w:rFonts w:ascii="Arial" w:hAnsi="Arial" w:cs="Arial"/>
            <w:b/>
          </w:rPr>
          <w:t>kept</w:t>
        </w:r>
      </w:ins>
      <w:ins w:id="112" w:author="Simon" w:date="2021-01-30T15:18:00Z">
        <w:r w:rsidRPr="00CE5CE3">
          <w:rPr>
            <w:rFonts w:ascii="Arial" w:hAnsi="Arial" w:cs="Arial"/>
            <w:b/>
            <w:rPrChange w:id="113" w:author="Simon" w:date="2021-01-30T15:19:00Z">
              <w:rPr>
                <w:rFonts w:ascii="Verdana" w:hAnsi="Verdana"/>
                <w:b/>
                <w:sz w:val="19"/>
                <w:szCs w:val="19"/>
              </w:rPr>
            </w:rPrChange>
          </w:rPr>
          <w:t xml:space="preserve"> of the meeting.</w:t>
        </w:r>
      </w:ins>
    </w:p>
    <w:p w14:paraId="320F9A62" w14:textId="77777777" w:rsidR="00166F41" w:rsidRPr="00CE5CE3" w:rsidRDefault="00166F41" w:rsidP="0027652F">
      <w:pPr>
        <w:numPr>
          <w:ilvl w:val="0"/>
          <w:numId w:val="11"/>
        </w:numPr>
        <w:spacing w:before="240" w:after="240"/>
        <w:rPr>
          <w:rFonts w:ascii="Arial" w:hAnsi="Arial" w:cs="Arial"/>
          <w:b/>
          <w:rPrChange w:id="114" w:author="Simon" w:date="2021-01-30T15:19:00Z">
            <w:rPr>
              <w:rFonts w:ascii="Verdana" w:hAnsi="Verdana"/>
              <w:b/>
              <w:sz w:val="19"/>
              <w:szCs w:val="19"/>
            </w:rPr>
          </w:rPrChange>
        </w:rPr>
      </w:pPr>
      <w:r w:rsidRPr="00CE5CE3">
        <w:rPr>
          <w:rFonts w:ascii="Arial" w:hAnsi="Arial" w:cs="Arial"/>
          <w:b/>
          <w:rPrChange w:id="115" w:author="Simon" w:date="2021-01-30T15:19:00Z">
            <w:rPr>
              <w:rFonts w:ascii="Verdana" w:hAnsi="Verdana"/>
              <w:b/>
              <w:sz w:val="19"/>
              <w:szCs w:val="19"/>
            </w:rPr>
          </w:rPrChange>
        </w:rPr>
        <w:lastRenderedPageBreak/>
        <w:t>The committee may co-opt members during the year</w:t>
      </w:r>
    </w:p>
    <w:p w14:paraId="1BA25D2C" w14:textId="77777777" w:rsidR="00166F41" w:rsidRPr="00CE5CE3" w:rsidRDefault="00166F41" w:rsidP="00CE5CE3">
      <w:pPr>
        <w:numPr>
          <w:ilvl w:val="0"/>
          <w:numId w:val="11"/>
        </w:numPr>
        <w:spacing w:before="240" w:after="240"/>
        <w:rPr>
          <w:rFonts w:ascii="Arial" w:hAnsi="Arial" w:cs="Arial"/>
          <w:b/>
          <w:rPrChange w:id="116" w:author="Simon" w:date="2021-01-30T15:21:00Z">
            <w:rPr>
              <w:rFonts w:ascii="Verdana" w:hAnsi="Verdana"/>
              <w:b/>
              <w:sz w:val="19"/>
              <w:szCs w:val="19"/>
            </w:rPr>
          </w:rPrChange>
        </w:rPr>
      </w:pPr>
      <w:r w:rsidRPr="00CE5CE3">
        <w:rPr>
          <w:rFonts w:ascii="Arial" w:hAnsi="Arial" w:cs="Arial"/>
          <w:b/>
          <w:rPrChange w:id="117" w:author="Simon" w:date="2021-01-30T15:19:00Z">
            <w:rPr>
              <w:rFonts w:ascii="Verdana" w:hAnsi="Verdana"/>
              <w:b/>
              <w:sz w:val="19"/>
              <w:szCs w:val="19"/>
            </w:rPr>
          </w:rPrChange>
        </w:rPr>
        <w:t>Four members shall constitute a quorum. No meetings to be held unless a quorum present</w:t>
      </w:r>
      <w:ins w:id="118" w:author="Simon" w:date="2021-01-30T15:21:00Z">
        <w:r w:rsidR="00CE5CE3">
          <w:rPr>
            <w:rFonts w:ascii="Arial" w:hAnsi="Arial" w:cs="Arial"/>
            <w:b/>
          </w:rPr>
          <w:t>.</w:t>
        </w:r>
      </w:ins>
    </w:p>
    <w:p w14:paraId="3EDD23F8" w14:textId="77777777" w:rsidR="00166F41" w:rsidRPr="00CE5CE3" w:rsidRDefault="00166F41" w:rsidP="002E00F3">
      <w:pPr>
        <w:spacing w:before="240" w:after="240"/>
        <w:rPr>
          <w:rFonts w:ascii="Arial" w:hAnsi="Arial" w:cs="Arial"/>
          <w:b/>
          <w:bCs/>
          <w:rPrChange w:id="119" w:author="Simon" w:date="2021-01-30T15:19:00Z">
            <w:rPr>
              <w:rFonts w:ascii="Verdana" w:hAnsi="Verdana"/>
              <w:b/>
              <w:bCs/>
              <w:sz w:val="19"/>
              <w:szCs w:val="19"/>
            </w:rPr>
          </w:rPrChange>
        </w:rPr>
      </w:pPr>
      <w:r w:rsidRPr="00CE5CE3">
        <w:rPr>
          <w:rFonts w:ascii="Arial" w:hAnsi="Arial" w:cs="Arial"/>
          <w:b/>
          <w:bCs/>
          <w:rPrChange w:id="120" w:author="Simon" w:date="2021-01-30T15:19:00Z">
            <w:rPr>
              <w:rFonts w:ascii="Verdana" w:hAnsi="Verdana"/>
              <w:b/>
              <w:bCs/>
              <w:sz w:val="19"/>
              <w:szCs w:val="19"/>
            </w:rPr>
          </w:rPrChange>
        </w:rPr>
        <w:t>5.  Annual General Meeting and General Special Meetings</w:t>
      </w:r>
    </w:p>
    <w:p w14:paraId="44B9C9C5" w14:textId="77777777" w:rsidR="00166F41" w:rsidRPr="00CE5CE3" w:rsidRDefault="00166F41" w:rsidP="005651C4">
      <w:pPr>
        <w:numPr>
          <w:ilvl w:val="0"/>
          <w:numId w:val="12"/>
        </w:numPr>
        <w:spacing w:before="240" w:after="240"/>
        <w:rPr>
          <w:rFonts w:ascii="Arial" w:hAnsi="Arial" w:cs="Arial"/>
          <w:rPrChange w:id="121" w:author="Simon" w:date="2021-01-30T15:19:00Z">
            <w:rPr>
              <w:rFonts w:ascii="Verdana" w:hAnsi="Verdana"/>
              <w:sz w:val="19"/>
              <w:szCs w:val="19"/>
            </w:rPr>
          </w:rPrChange>
        </w:rPr>
      </w:pPr>
      <w:r w:rsidRPr="00CE5CE3">
        <w:rPr>
          <w:rFonts w:ascii="Arial" w:hAnsi="Arial" w:cs="Arial"/>
          <w:b/>
          <w:bCs/>
          <w:rPrChange w:id="122" w:author="Simon" w:date="2021-01-30T15:19:00Z">
            <w:rPr>
              <w:rFonts w:ascii="Verdana" w:hAnsi="Verdana"/>
              <w:b/>
              <w:bCs/>
              <w:sz w:val="19"/>
              <w:szCs w:val="19"/>
            </w:rPr>
          </w:rPrChange>
        </w:rPr>
        <w:t xml:space="preserve">Notice of AGM should be no later than 21 days prior </w:t>
      </w:r>
      <w:ins w:id="123" w:author="Simon" w:date="2021-02-09T12:38:00Z">
        <w:r w:rsidR="00E36F74">
          <w:rPr>
            <w:rFonts w:ascii="Arial" w:hAnsi="Arial" w:cs="Arial"/>
            <w:b/>
            <w:bCs/>
          </w:rPr>
          <w:t xml:space="preserve">to the </w:t>
        </w:r>
      </w:ins>
      <w:r w:rsidRPr="00CE5CE3">
        <w:rPr>
          <w:rFonts w:ascii="Arial" w:hAnsi="Arial" w:cs="Arial"/>
          <w:b/>
          <w:bCs/>
          <w:rPrChange w:id="124" w:author="Simon" w:date="2021-01-30T15:19:00Z">
            <w:rPr>
              <w:rFonts w:ascii="Verdana" w:hAnsi="Verdana"/>
              <w:b/>
              <w:bCs/>
              <w:sz w:val="19"/>
              <w:szCs w:val="19"/>
            </w:rPr>
          </w:rPrChange>
        </w:rPr>
        <w:t>date set</w:t>
      </w:r>
      <w:ins w:id="125" w:author="Simon" w:date="2021-02-09T12:38:00Z">
        <w:r w:rsidR="00E36F74">
          <w:rPr>
            <w:rFonts w:ascii="Arial" w:hAnsi="Arial" w:cs="Arial"/>
            <w:b/>
            <w:bCs/>
          </w:rPr>
          <w:t>.</w:t>
        </w:r>
      </w:ins>
    </w:p>
    <w:p w14:paraId="267E5AE4" w14:textId="77777777" w:rsidR="00166F41" w:rsidRPr="00CE5CE3" w:rsidRDefault="00166F41" w:rsidP="0062354A">
      <w:pPr>
        <w:numPr>
          <w:ilvl w:val="0"/>
          <w:numId w:val="5"/>
        </w:numPr>
        <w:spacing w:before="240" w:after="240"/>
        <w:rPr>
          <w:rFonts w:ascii="Arial" w:hAnsi="Arial" w:cs="Arial"/>
          <w:b/>
          <w:rPrChange w:id="126" w:author="Simon" w:date="2021-01-30T15:19:00Z">
            <w:rPr>
              <w:rFonts w:ascii="Verdana" w:hAnsi="Verdana"/>
              <w:b/>
              <w:sz w:val="19"/>
              <w:szCs w:val="19"/>
            </w:rPr>
          </w:rPrChange>
        </w:rPr>
      </w:pPr>
      <w:r w:rsidRPr="00CE5CE3">
        <w:rPr>
          <w:rFonts w:ascii="Arial" w:hAnsi="Arial" w:cs="Arial"/>
          <w:b/>
          <w:rPrChange w:id="127" w:author="Simon" w:date="2021-01-30T15:19:00Z">
            <w:rPr>
              <w:rFonts w:ascii="Verdana" w:hAnsi="Verdana"/>
              <w:b/>
              <w:sz w:val="19"/>
              <w:szCs w:val="19"/>
            </w:rPr>
          </w:rPrChange>
        </w:rPr>
        <w:t>At each annual general meeting, the members may elect any member to be a member of the management committee</w:t>
      </w:r>
      <w:ins w:id="128" w:author="Simon" w:date="2021-02-09T12:39:00Z">
        <w:r w:rsidR="00E36F74">
          <w:rPr>
            <w:rFonts w:ascii="Arial" w:hAnsi="Arial" w:cs="Arial"/>
            <w:b/>
          </w:rPr>
          <w:t>.</w:t>
        </w:r>
      </w:ins>
    </w:p>
    <w:p w14:paraId="5871ABE0" w14:textId="77777777" w:rsidR="00166F41" w:rsidRPr="00CE5CE3" w:rsidRDefault="00166F41" w:rsidP="0062354A">
      <w:pPr>
        <w:numPr>
          <w:ilvl w:val="0"/>
          <w:numId w:val="5"/>
        </w:numPr>
        <w:spacing w:before="240" w:after="240"/>
        <w:rPr>
          <w:rFonts w:ascii="Arial" w:hAnsi="Arial" w:cs="Arial"/>
          <w:b/>
          <w:rPrChange w:id="129" w:author="Simon" w:date="2021-01-30T15:19:00Z">
            <w:rPr>
              <w:rFonts w:ascii="Verdana" w:hAnsi="Verdana"/>
              <w:b/>
              <w:sz w:val="19"/>
              <w:szCs w:val="19"/>
            </w:rPr>
          </w:rPrChange>
        </w:rPr>
      </w:pPr>
      <w:r w:rsidRPr="00CE5CE3">
        <w:rPr>
          <w:rFonts w:ascii="Arial" w:hAnsi="Arial" w:cs="Arial"/>
          <w:b/>
          <w:rPrChange w:id="130" w:author="Simon" w:date="2021-01-30T15:19:00Z">
            <w:rPr>
              <w:rFonts w:ascii="Verdana" w:hAnsi="Verdana"/>
              <w:b/>
              <w:sz w:val="19"/>
              <w:szCs w:val="19"/>
            </w:rPr>
          </w:rPrChange>
        </w:rPr>
        <w:t>At each annual general meeting, all of the members of the management committee shall retire from office - but shall then be eligible for re-election</w:t>
      </w:r>
      <w:ins w:id="131" w:author="Simon" w:date="2021-02-09T12:39:00Z">
        <w:r w:rsidR="00E36F74">
          <w:rPr>
            <w:rFonts w:ascii="Arial" w:hAnsi="Arial" w:cs="Arial"/>
            <w:b/>
          </w:rPr>
          <w:t>.</w:t>
        </w:r>
      </w:ins>
    </w:p>
    <w:p w14:paraId="1BDBA26B" w14:textId="77777777" w:rsidR="00166F41" w:rsidRPr="00CE5CE3" w:rsidRDefault="00166F41" w:rsidP="0062354A">
      <w:pPr>
        <w:numPr>
          <w:ilvl w:val="0"/>
          <w:numId w:val="5"/>
        </w:numPr>
        <w:spacing w:before="240" w:after="240"/>
        <w:rPr>
          <w:rFonts w:ascii="Arial" w:hAnsi="Arial" w:cs="Arial"/>
          <w:b/>
          <w:rPrChange w:id="132" w:author="Simon" w:date="2021-01-30T15:19:00Z">
            <w:rPr>
              <w:rFonts w:ascii="Verdana" w:hAnsi="Verdana"/>
              <w:b/>
              <w:sz w:val="19"/>
              <w:szCs w:val="19"/>
            </w:rPr>
          </w:rPrChange>
        </w:rPr>
      </w:pPr>
      <w:r w:rsidRPr="00CE5CE3">
        <w:rPr>
          <w:rFonts w:ascii="Arial" w:hAnsi="Arial" w:cs="Arial"/>
          <w:b/>
          <w:rPrChange w:id="133" w:author="Simon" w:date="2021-01-30T15:19:00Z">
            <w:rPr>
              <w:rFonts w:ascii="Verdana" w:hAnsi="Verdana"/>
              <w:b/>
              <w:sz w:val="19"/>
              <w:szCs w:val="19"/>
            </w:rPr>
          </w:rPrChange>
        </w:rPr>
        <w:t>New committee members shall be recorded in the AGM minutes</w:t>
      </w:r>
      <w:ins w:id="134" w:author="Simon" w:date="2021-02-09T12:39:00Z">
        <w:r w:rsidR="00E36F74">
          <w:rPr>
            <w:rFonts w:ascii="Arial" w:hAnsi="Arial" w:cs="Arial"/>
            <w:b/>
          </w:rPr>
          <w:t>.</w:t>
        </w:r>
      </w:ins>
    </w:p>
    <w:p w14:paraId="53F2A7E1" w14:textId="77777777" w:rsidR="00166F41" w:rsidRPr="00CE5CE3" w:rsidRDefault="00166F41" w:rsidP="005651C4">
      <w:pPr>
        <w:numPr>
          <w:ilvl w:val="0"/>
          <w:numId w:val="5"/>
        </w:numPr>
        <w:spacing w:before="240" w:after="240"/>
        <w:rPr>
          <w:rFonts w:ascii="Arial" w:hAnsi="Arial" w:cs="Arial"/>
          <w:rPrChange w:id="135" w:author="Simon" w:date="2021-01-30T15:19:00Z">
            <w:rPr>
              <w:rFonts w:ascii="Verdana" w:hAnsi="Verdana"/>
              <w:sz w:val="19"/>
              <w:szCs w:val="19"/>
            </w:rPr>
          </w:rPrChange>
        </w:rPr>
      </w:pPr>
      <w:r w:rsidRPr="00CE5CE3">
        <w:rPr>
          <w:rFonts w:ascii="Arial" w:hAnsi="Arial" w:cs="Arial"/>
          <w:b/>
          <w:rPrChange w:id="136" w:author="Simon" w:date="2021-01-30T15:19:00Z">
            <w:rPr>
              <w:rFonts w:ascii="Verdana" w:hAnsi="Verdana"/>
              <w:b/>
              <w:sz w:val="19"/>
              <w:szCs w:val="19"/>
            </w:rPr>
          </w:rPrChange>
        </w:rPr>
        <w:t>Special General Meetings may be convened at any reasonable time by resolution of the committee or on the written request of at least 4</w:t>
      </w:r>
      <w:r w:rsidRPr="00CE5CE3">
        <w:rPr>
          <w:rFonts w:ascii="Arial" w:hAnsi="Arial" w:cs="Arial"/>
          <w:b/>
          <w:color w:val="FF0000"/>
          <w:rPrChange w:id="137" w:author="Simon" w:date="2021-01-30T15:19:00Z">
            <w:rPr>
              <w:rFonts w:ascii="Verdana" w:hAnsi="Verdana"/>
              <w:b/>
              <w:color w:val="FF0000"/>
              <w:sz w:val="19"/>
              <w:szCs w:val="19"/>
            </w:rPr>
          </w:rPrChange>
        </w:rPr>
        <w:t xml:space="preserve"> </w:t>
      </w:r>
      <w:r w:rsidRPr="00CE5CE3">
        <w:rPr>
          <w:rFonts w:ascii="Arial" w:hAnsi="Arial" w:cs="Arial"/>
          <w:b/>
          <w:rPrChange w:id="138" w:author="Simon" w:date="2021-01-30T15:19:00Z">
            <w:rPr>
              <w:rFonts w:ascii="Verdana" w:hAnsi="Verdana"/>
              <w:b/>
              <w:sz w:val="19"/>
              <w:szCs w:val="19"/>
            </w:rPr>
          </w:rPrChange>
        </w:rPr>
        <w:t>members of the committee.  21 days</w:t>
      </w:r>
      <w:ins w:id="139" w:author="Simon" w:date="2021-02-09T12:31:00Z">
        <w:r w:rsidR="00E36F74">
          <w:rPr>
            <w:rFonts w:ascii="Arial" w:hAnsi="Arial" w:cs="Arial"/>
            <w:b/>
          </w:rPr>
          <w:t>’</w:t>
        </w:r>
      </w:ins>
      <w:r w:rsidRPr="00CE5CE3">
        <w:rPr>
          <w:rFonts w:ascii="Arial" w:hAnsi="Arial" w:cs="Arial"/>
          <w:b/>
          <w:rPrChange w:id="140" w:author="Simon" w:date="2021-01-30T15:19:00Z">
            <w:rPr>
              <w:rFonts w:ascii="Verdana" w:hAnsi="Verdana"/>
              <w:b/>
              <w:sz w:val="19"/>
              <w:szCs w:val="19"/>
            </w:rPr>
          </w:rPrChange>
        </w:rPr>
        <w:t xml:space="preserve"> notice must be given of such a meeting</w:t>
      </w:r>
      <w:ins w:id="141" w:author="Simon" w:date="2021-02-09T12:39:00Z">
        <w:r w:rsidR="00E36F74">
          <w:rPr>
            <w:rFonts w:ascii="Arial" w:hAnsi="Arial" w:cs="Arial"/>
            <w:b/>
          </w:rPr>
          <w:t>.</w:t>
        </w:r>
      </w:ins>
      <w:del w:id="142" w:author="Simon" w:date="2021-02-09T12:39:00Z">
        <w:r w:rsidRPr="00CE5CE3" w:rsidDel="00E36F74">
          <w:rPr>
            <w:rFonts w:ascii="Arial" w:hAnsi="Arial" w:cs="Arial"/>
            <w:b/>
            <w:rPrChange w:id="143" w:author="Simon" w:date="2021-01-30T15:19:00Z">
              <w:rPr>
                <w:rFonts w:ascii="Verdana" w:hAnsi="Verdana"/>
                <w:b/>
                <w:sz w:val="19"/>
                <w:szCs w:val="19"/>
              </w:rPr>
            </w:rPrChange>
          </w:rPr>
          <w:delText xml:space="preserve">   </w:delText>
        </w:r>
      </w:del>
    </w:p>
    <w:p w14:paraId="1F1F47BE" w14:textId="77777777" w:rsidR="00166F41" w:rsidRPr="00CE5CE3" w:rsidRDefault="00166F41" w:rsidP="002E00F3">
      <w:pPr>
        <w:spacing w:before="240" w:after="240"/>
        <w:rPr>
          <w:rFonts w:ascii="Arial" w:hAnsi="Arial" w:cs="Arial"/>
          <w:b/>
          <w:bCs/>
          <w:rPrChange w:id="144" w:author="Simon" w:date="2021-01-30T15:19:00Z">
            <w:rPr>
              <w:rFonts w:ascii="Verdana" w:hAnsi="Verdana"/>
              <w:b/>
              <w:bCs/>
              <w:sz w:val="19"/>
              <w:szCs w:val="19"/>
            </w:rPr>
          </w:rPrChange>
        </w:rPr>
      </w:pPr>
      <w:r w:rsidRPr="00CE5CE3">
        <w:rPr>
          <w:rFonts w:ascii="Arial" w:hAnsi="Arial" w:cs="Arial"/>
          <w:b/>
          <w:bCs/>
          <w:rPrChange w:id="145" w:author="Simon" w:date="2021-01-30T15:19:00Z">
            <w:rPr>
              <w:rFonts w:ascii="Verdana" w:hAnsi="Verdana"/>
              <w:b/>
              <w:bCs/>
              <w:sz w:val="19"/>
              <w:szCs w:val="19"/>
            </w:rPr>
          </w:rPrChange>
        </w:rPr>
        <w:t xml:space="preserve">6.  Procedure at management committee meetings </w:t>
      </w:r>
    </w:p>
    <w:p w14:paraId="0E10182C" w14:textId="77777777" w:rsidR="00166F41" w:rsidRPr="00CE5CE3" w:rsidRDefault="00166F41" w:rsidP="0062354A">
      <w:pPr>
        <w:numPr>
          <w:ilvl w:val="0"/>
          <w:numId w:val="6"/>
        </w:numPr>
        <w:spacing w:before="240" w:after="240"/>
        <w:rPr>
          <w:rFonts w:ascii="Arial" w:hAnsi="Arial" w:cs="Arial"/>
          <w:b/>
          <w:rPrChange w:id="146" w:author="Simon" w:date="2021-01-30T15:19:00Z">
            <w:rPr>
              <w:rFonts w:ascii="Verdana" w:hAnsi="Verdana"/>
              <w:b/>
              <w:sz w:val="19"/>
              <w:szCs w:val="19"/>
            </w:rPr>
          </w:rPrChange>
        </w:rPr>
      </w:pPr>
      <w:r w:rsidRPr="00CE5CE3">
        <w:rPr>
          <w:rFonts w:ascii="Arial" w:hAnsi="Arial" w:cs="Arial"/>
          <w:b/>
          <w:rPrChange w:id="147" w:author="Simon" w:date="2021-01-30T15:19:00Z">
            <w:rPr>
              <w:rFonts w:ascii="Verdana" w:hAnsi="Verdana"/>
              <w:b/>
              <w:sz w:val="19"/>
              <w:szCs w:val="19"/>
            </w:rPr>
          </w:rPrChange>
        </w:rPr>
        <w:t>Questions arising at a meeting of the management committee shall be decided by a majority of votes; if an equality of votes arises, the chairperson of the meeting shall have a casting vote</w:t>
      </w:r>
      <w:ins w:id="148" w:author="Simon" w:date="2021-02-09T12:39:00Z">
        <w:r w:rsidR="00E36F74">
          <w:rPr>
            <w:rFonts w:ascii="Arial" w:hAnsi="Arial" w:cs="Arial"/>
            <w:b/>
          </w:rPr>
          <w:t>.</w:t>
        </w:r>
      </w:ins>
    </w:p>
    <w:p w14:paraId="1A7C02CA" w14:textId="77777777" w:rsidR="00166F41" w:rsidRPr="00CE5CE3" w:rsidRDefault="00166F41" w:rsidP="0062354A">
      <w:pPr>
        <w:numPr>
          <w:ilvl w:val="0"/>
          <w:numId w:val="6"/>
        </w:numPr>
        <w:spacing w:before="240" w:after="240"/>
        <w:rPr>
          <w:rFonts w:ascii="Arial" w:hAnsi="Arial" w:cs="Arial"/>
          <w:b/>
          <w:rPrChange w:id="149" w:author="Simon" w:date="2021-01-30T15:19:00Z">
            <w:rPr>
              <w:rFonts w:ascii="Verdana" w:hAnsi="Verdana"/>
              <w:b/>
              <w:sz w:val="19"/>
              <w:szCs w:val="19"/>
            </w:rPr>
          </w:rPrChange>
        </w:rPr>
      </w:pPr>
      <w:r w:rsidRPr="00CE5CE3">
        <w:rPr>
          <w:rFonts w:ascii="Arial" w:hAnsi="Arial" w:cs="Arial"/>
          <w:b/>
          <w:rPrChange w:id="150" w:author="Simon" w:date="2021-01-30T15:19:00Z">
            <w:rPr>
              <w:rFonts w:ascii="Verdana" w:hAnsi="Verdana"/>
              <w:b/>
              <w:sz w:val="19"/>
              <w:szCs w:val="19"/>
            </w:rPr>
          </w:rPrChange>
        </w:rPr>
        <w:t xml:space="preserve">If at any time the number of management committee members in office falls below the number fixed as the quorum, the remaining management committee member(s) may act only for the purpose of filling vacancies or </w:t>
      </w:r>
      <w:ins w:id="151" w:author="Simon" w:date="2021-01-30T15:22:00Z">
        <w:r w:rsidR="00CE5CE3">
          <w:rPr>
            <w:rFonts w:ascii="Arial" w:hAnsi="Arial" w:cs="Arial"/>
            <w:b/>
          </w:rPr>
          <w:t xml:space="preserve">for </w:t>
        </w:r>
      </w:ins>
      <w:del w:id="152" w:author="Simon" w:date="2021-01-30T15:22:00Z">
        <w:r w:rsidRPr="00CE5CE3" w:rsidDel="00CE5CE3">
          <w:rPr>
            <w:rFonts w:ascii="Arial" w:hAnsi="Arial" w:cs="Arial"/>
            <w:b/>
            <w:rPrChange w:id="153" w:author="Simon" w:date="2021-01-30T15:19:00Z">
              <w:rPr>
                <w:rFonts w:ascii="Verdana" w:hAnsi="Verdana"/>
                <w:b/>
                <w:sz w:val="19"/>
                <w:szCs w:val="19"/>
              </w:rPr>
            </w:rPrChange>
          </w:rPr>
          <w:delText xml:space="preserve">of </w:delText>
        </w:r>
      </w:del>
      <w:r w:rsidRPr="00CE5CE3">
        <w:rPr>
          <w:rFonts w:ascii="Arial" w:hAnsi="Arial" w:cs="Arial"/>
          <w:b/>
          <w:rPrChange w:id="154" w:author="Simon" w:date="2021-01-30T15:19:00Z">
            <w:rPr>
              <w:rFonts w:ascii="Verdana" w:hAnsi="Verdana"/>
              <w:b/>
              <w:sz w:val="19"/>
              <w:szCs w:val="19"/>
            </w:rPr>
          </w:rPrChange>
        </w:rPr>
        <w:t>calling a general meeting</w:t>
      </w:r>
      <w:ins w:id="155" w:author="Simon" w:date="2021-02-09T12:39:00Z">
        <w:r w:rsidR="00E36F74">
          <w:rPr>
            <w:rFonts w:ascii="Arial" w:hAnsi="Arial" w:cs="Arial"/>
            <w:b/>
          </w:rPr>
          <w:t>.</w:t>
        </w:r>
      </w:ins>
    </w:p>
    <w:p w14:paraId="2283B8B5" w14:textId="77777777" w:rsidR="00166F41" w:rsidRPr="00CE5CE3" w:rsidRDefault="00166F41" w:rsidP="0062354A">
      <w:pPr>
        <w:numPr>
          <w:ilvl w:val="0"/>
          <w:numId w:val="6"/>
        </w:numPr>
        <w:spacing w:before="240" w:after="240"/>
        <w:rPr>
          <w:rFonts w:ascii="Arial" w:hAnsi="Arial" w:cs="Arial"/>
          <w:b/>
          <w:rPrChange w:id="156" w:author="Simon" w:date="2021-01-30T15:19:00Z">
            <w:rPr>
              <w:rFonts w:ascii="Verdana" w:hAnsi="Verdana"/>
              <w:b/>
              <w:sz w:val="19"/>
              <w:szCs w:val="19"/>
            </w:rPr>
          </w:rPrChange>
        </w:rPr>
      </w:pPr>
      <w:r w:rsidRPr="00CE5CE3">
        <w:rPr>
          <w:rFonts w:ascii="Arial" w:hAnsi="Arial" w:cs="Arial"/>
          <w:b/>
          <w:rPrChange w:id="157" w:author="Simon" w:date="2021-01-30T15:19:00Z">
            <w:rPr>
              <w:rFonts w:ascii="Verdana" w:hAnsi="Verdana"/>
              <w:b/>
              <w:sz w:val="19"/>
              <w:szCs w:val="19"/>
            </w:rPr>
          </w:rPrChange>
        </w:rPr>
        <w:t>The management committee may, at its discretion, allow any person who they reasonably consider appropriate, to attend and speak at any meeting but shall not be entitled to vote</w:t>
      </w:r>
      <w:ins w:id="158" w:author="Simon" w:date="2021-02-09T12:39:00Z">
        <w:r w:rsidR="00E36F74">
          <w:rPr>
            <w:rFonts w:ascii="Arial" w:hAnsi="Arial" w:cs="Arial"/>
            <w:b/>
          </w:rPr>
          <w:t>.</w:t>
        </w:r>
      </w:ins>
    </w:p>
    <w:p w14:paraId="3251A982" w14:textId="77777777" w:rsidR="00166F41" w:rsidRPr="00CE5CE3" w:rsidRDefault="00166F41" w:rsidP="00A66862">
      <w:pPr>
        <w:numPr>
          <w:ilvl w:val="0"/>
          <w:numId w:val="6"/>
        </w:numPr>
        <w:spacing w:before="240" w:after="240"/>
        <w:rPr>
          <w:rFonts w:ascii="Arial" w:hAnsi="Arial" w:cs="Arial"/>
          <w:b/>
          <w:bCs/>
          <w:rPrChange w:id="159" w:author="Simon" w:date="2021-01-30T15:19:00Z">
            <w:rPr>
              <w:rFonts w:ascii="Verdana" w:hAnsi="Verdana"/>
              <w:b/>
              <w:bCs/>
              <w:sz w:val="19"/>
              <w:szCs w:val="19"/>
            </w:rPr>
          </w:rPrChange>
        </w:rPr>
      </w:pPr>
      <w:r w:rsidRPr="00CE5CE3">
        <w:rPr>
          <w:rFonts w:ascii="Arial" w:hAnsi="Arial" w:cs="Arial"/>
          <w:b/>
          <w:rPrChange w:id="160" w:author="Simon" w:date="2021-01-30T15:19:00Z">
            <w:rPr>
              <w:rFonts w:ascii="Verdana" w:hAnsi="Verdana"/>
              <w:b/>
              <w:sz w:val="19"/>
              <w:szCs w:val="19"/>
            </w:rPr>
          </w:rPrChange>
        </w:rPr>
        <w:t>A management committee member shall not vote at a management committee meeting where there may be a conflict of interest</w:t>
      </w:r>
      <w:ins w:id="161" w:author="Simon" w:date="2021-02-09T12:39:00Z">
        <w:r w:rsidR="00E36F74">
          <w:rPr>
            <w:rFonts w:ascii="Arial" w:hAnsi="Arial" w:cs="Arial"/>
            <w:b/>
          </w:rPr>
          <w:t>.</w:t>
        </w:r>
      </w:ins>
      <w:del w:id="162" w:author="Simon" w:date="2021-02-09T12:39:00Z">
        <w:r w:rsidRPr="00CE5CE3" w:rsidDel="00E36F74">
          <w:rPr>
            <w:rFonts w:ascii="Arial" w:hAnsi="Arial" w:cs="Arial"/>
            <w:b/>
            <w:rPrChange w:id="163" w:author="Simon" w:date="2021-01-30T15:19:00Z">
              <w:rPr>
                <w:rFonts w:ascii="Verdana" w:hAnsi="Verdana"/>
                <w:b/>
                <w:sz w:val="19"/>
                <w:szCs w:val="19"/>
              </w:rPr>
            </w:rPrChange>
          </w:rPr>
          <w:delText xml:space="preserve">  </w:delText>
        </w:r>
      </w:del>
    </w:p>
    <w:p w14:paraId="01E0AB16" w14:textId="77777777" w:rsidR="00166F41" w:rsidRPr="00CE5CE3" w:rsidRDefault="00166F41" w:rsidP="00F61E4A">
      <w:pPr>
        <w:spacing w:before="240" w:after="240"/>
        <w:rPr>
          <w:rFonts w:ascii="Arial" w:hAnsi="Arial" w:cs="Arial"/>
          <w:b/>
          <w:bCs/>
          <w:rPrChange w:id="164" w:author="Simon" w:date="2021-01-30T15:19:00Z">
            <w:rPr>
              <w:rFonts w:ascii="Verdana" w:hAnsi="Verdana"/>
              <w:b/>
              <w:bCs/>
              <w:sz w:val="19"/>
              <w:szCs w:val="19"/>
            </w:rPr>
          </w:rPrChange>
        </w:rPr>
      </w:pPr>
      <w:r w:rsidRPr="00CE5CE3">
        <w:rPr>
          <w:rFonts w:ascii="Arial" w:hAnsi="Arial" w:cs="Arial"/>
          <w:b/>
          <w:bCs/>
          <w:rPrChange w:id="165" w:author="Simon" w:date="2021-01-30T15:19:00Z">
            <w:rPr>
              <w:rFonts w:ascii="Verdana" w:hAnsi="Verdana"/>
              <w:b/>
              <w:bCs/>
              <w:sz w:val="19"/>
              <w:szCs w:val="19"/>
            </w:rPr>
          </w:rPrChange>
        </w:rPr>
        <w:t xml:space="preserve">7.  Finance, Accounting records and annual accounts </w:t>
      </w:r>
    </w:p>
    <w:p w14:paraId="231009B7" w14:textId="77777777" w:rsidR="00166F41" w:rsidRPr="00CE5CE3" w:rsidRDefault="00166F41" w:rsidP="00A66862">
      <w:pPr>
        <w:numPr>
          <w:ilvl w:val="0"/>
          <w:numId w:val="13"/>
        </w:numPr>
        <w:tabs>
          <w:tab w:val="left" w:pos="284"/>
        </w:tabs>
        <w:spacing w:before="240" w:after="240"/>
        <w:rPr>
          <w:rFonts w:ascii="Arial" w:hAnsi="Arial" w:cs="Arial"/>
          <w:b/>
          <w:rPrChange w:id="166" w:author="Simon" w:date="2021-01-30T15:19:00Z">
            <w:rPr>
              <w:rFonts w:ascii="Verdana" w:hAnsi="Verdana"/>
              <w:b/>
              <w:sz w:val="19"/>
              <w:szCs w:val="19"/>
            </w:rPr>
          </w:rPrChange>
        </w:rPr>
      </w:pPr>
      <w:r w:rsidRPr="00CE5CE3">
        <w:rPr>
          <w:rFonts w:ascii="Arial" w:hAnsi="Arial" w:cs="Arial"/>
          <w:b/>
          <w:rPrChange w:id="167" w:author="Simon" w:date="2021-01-30T15:19:00Z">
            <w:rPr>
              <w:rFonts w:ascii="Verdana" w:hAnsi="Verdana"/>
              <w:b/>
              <w:sz w:val="19"/>
              <w:szCs w:val="19"/>
            </w:rPr>
          </w:rPrChange>
        </w:rPr>
        <w:t>The treasurer shall ensure that proper accounting records are maintained and audited annually by an independent person and annual accounts should be submitted and presented at the Annual General Meeting.  Cheques drawn on the account shall be signed by at least two out of the three signatories of the committee</w:t>
      </w:r>
      <w:ins w:id="168" w:author="Simon" w:date="2021-02-09T12:39:00Z">
        <w:r w:rsidR="00E36F74">
          <w:rPr>
            <w:rFonts w:ascii="Arial" w:hAnsi="Arial" w:cs="Arial"/>
            <w:b/>
          </w:rPr>
          <w:t>.</w:t>
        </w:r>
      </w:ins>
      <w:del w:id="169" w:author="Simon" w:date="2021-02-09T12:39:00Z">
        <w:r w:rsidRPr="00CE5CE3" w:rsidDel="00E36F74">
          <w:rPr>
            <w:rFonts w:ascii="Arial" w:hAnsi="Arial" w:cs="Arial"/>
            <w:b/>
            <w:rPrChange w:id="170" w:author="Simon" w:date="2021-01-30T15:19:00Z">
              <w:rPr>
                <w:rFonts w:ascii="Verdana" w:hAnsi="Verdana"/>
                <w:b/>
                <w:sz w:val="19"/>
                <w:szCs w:val="19"/>
              </w:rPr>
            </w:rPrChange>
          </w:rPr>
          <w:delText xml:space="preserve"> </w:delText>
        </w:r>
      </w:del>
    </w:p>
    <w:p w14:paraId="39517718" w14:textId="77777777" w:rsidR="00166F41" w:rsidRPr="00CE5CE3" w:rsidRDefault="00166F41" w:rsidP="00B071C5">
      <w:pPr>
        <w:numPr>
          <w:ilvl w:val="0"/>
          <w:numId w:val="8"/>
        </w:numPr>
        <w:spacing w:before="240" w:after="240"/>
        <w:rPr>
          <w:rFonts w:ascii="Arial" w:hAnsi="Arial" w:cs="Arial"/>
          <w:b/>
          <w:rPrChange w:id="171" w:author="Simon" w:date="2021-01-30T15:19:00Z">
            <w:rPr>
              <w:rFonts w:ascii="Verdana" w:hAnsi="Verdana"/>
              <w:b/>
              <w:sz w:val="19"/>
              <w:szCs w:val="19"/>
            </w:rPr>
          </w:rPrChange>
        </w:rPr>
      </w:pPr>
      <w:r w:rsidRPr="00CE5CE3">
        <w:rPr>
          <w:rFonts w:ascii="Arial" w:hAnsi="Arial" w:cs="Arial"/>
          <w:b/>
          <w:rPrChange w:id="172" w:author="Simon" w:date="2021-01-30T15:19:00Z">
            <w:rPr>
              <w:rFonts w:ascii="Verdana" w:hAnsi="Verdana"/>
              <w:b/>
              <w:sz w:val="19"/>
              <w:szCs w:val="19"/>
            </w:rPr>
          </w:rPrChange>
        </w:rPr>
        <w:t xml:space="preserve">Blair in Bloom shall have powers to accept donations and bid for funding under existing or future initiatives by Local Authority, Scottish </w:t>
      </w:r>
      <w:del w:id="173" w:author="Simon" w:date="2021-01-16T13:19:00Z">
        <w:r w:rsidRPr="00CE5CE3" w:rsidDel="00E327E8">
          <w:rPr>
            <w:rFonts w:ascii="Arial" w:hAnsi="Arial" w:cs="Arial"/>
            <w:b/>
            <w:rPrChange w:id="174" w:author="Simon" w:date="2021-01-30T15:19:00Z">
              <w:rPr>
                <w:rFonts w:ascii="Verdana" w:hAnsi="Verdana"/>
                <w:b/>
                <w:sz w:val="19"/>
                <w:szCs w:val="19"/>
              </w:rPr>
            </w:rPrChange>
          </w:rPr>
          <w:delText xml:space="preserve">Office, Central </w:delText>
        </w:r>
      </w:del>
      <w:ins w:id="175" w:author="Simon" w:date="2021-01-16T13:19:00Z">
        <w:r w:rsidR="00E327E8" w:rsidRPr="00CE5CE3">
          <w:rPr>
            <w:rFonts w:ascii="Arial" w:hAnsi="Arial" w:cs="Arial"/>
            <w:b/>
            <w:rPrChange w:id="176" w:author="Simon" w:date="2021-01-30T15:19:00Z">
              <w:rPr>
                <w:rFonts w:ascii="Verdana" w:hAnsi="Verdana"/>
                <w:b/>
                <w:sz w:val="19"/>
                <w:szCs w:val="19"/>
              </w:rPr>
            </w:rPrChange>
          </w:rPr>
          <w:t xml:space="preserve">Government and UK </w:t>
        </w:r>
      </w:ins>
      <w:r w:rsidRPr="00CE5CE3">
        <w:rPr>
          <w:rFonts w:ascii="Arial" w:hAnsi="Arial" w:cs="Arial"/>
          <w:b/>
          <w:rPrChange w:id="177" w:author="Simon" w:date="2021-01-30T15:19:00Z">
            <w:rPr>
              <w:rFonts w:ascii="Verdana" w:hAnsi="Verdana"/>
              <w:b/>
              <w:sz w:val="19"/>
              <w:szCs w:val="19"/>
            </w:rPr>
          </w:rPrChange>
        </w:rPr>
        <w:t xml:space="preserve">Government </w:t>
      </w:r>
      <w:del w:id="178" w:author="Simon" w:date="2021-01-30T15:24:00Z">
        <w:r w:rsidRPr="00CE5CE3" w:rsidDel="005F2715">
          <w:rPr>
            <w:rFonts w:ascii="Arial" w:hAnsi="Arial" w:cs="Arial"/>
            <w:b/>
            <w:rPrChange w:id="179" w:author="Simon" w:date="2021-01-30T15:19:00Z">
              <w:rPr>
                <w:rFonts w:ascii="Verdana" w:hAnsi="Verdana"/>
                <w:b/>
                <w:sz w:val="19"/>
                <w:szCs w:val="19"/>
              </w:rPr>
            </w:rPrChange>
          </w:rPr>
          <w:delText xml:space="preserve">or European Union </w:delText>
        </w:r>
      </w:del>
      <w:r w:rsidRPr="00CE5CE3">
        <w:rPr>
          <w:rFonts w:ascii="Arial" w:hAnsi="Arial" w:cs="Arial"/>
          <w:b/>
          <w:rPrChange w:id="180" w:author="Simon" w:date="2021-01-30T15:19:00Z">
            <w:rPr>
              <w:rFonts w:ascii="Verdana" w:hAnsi="Verdana"/>
              <w:b/>
              <w:sz w:val="19"/>
              <w:szCs w:val="19"/>
            </w:rPr>
          </w:rPrChange>
        </w:rPr>
        <w:t>as well as from commercial, Trust and private sources</w:t>
      </w:r>
      <w:ins w:id="181" w:author="Simon" w:date="2021-02-09T12:39:00Z">
        <w:r w:rsidR="00E36F74">
          <w:rPr>
            <w:rFonts w:ascii="Arial" w:hAnsi="Arial" w:cs="Arial"/>
            <w:b/>
          </w:rPr>
          <w:t>.</w:t>
        </w:r>
      </w:ins>
      <w:del w:id="182" w:author="Simon" w:date="2021-02-09T12:39:00Z">
        <w:r w:rsidRPr="00CE5CE3" w:rsidDel="00E36F74">
          <w:rPr>
            <w:rFonts w:ascii="Arial" w:hAnsi="Arial" w:cs="Arial"/>
            <w:b/>
            <w:rPrChange w:id="183" w:author="Simon" w:date="2021-01-30T15:19:00Z">
              <w:rPr>
                <w:rFonts w:ascii="Verdana" w:hAnsi="Verdana"/>
                <w:b/>
                <w:sz w:val="19"/>
                <w:szCs w:val="19"/>
              </w:rPr>
            </w:rPrChange>
          </w:rPr>
          <w:delText xml:space="preserve"> </w:delText>
        </w:r>
      </w:del>
    </w:p>
    <w:p w14:paraId="05529463" w14:textId="77777777" w:rsidR="00CE5CE3" w:rsidRDefault="00166F41" w:rsidP="00B071C5">
      <w:pPr>
        <w:numPr>
          <w:ilvl w:val="0"/>
          <w:numId w:val="8"/>
        </w:numPr>
        <w:spacing w:before="240" w:after="240"/>
        <w:rPr>
          <w:ins w:id="184" w:author="Simon" w:date="2021-01-30T15:23:00Z"/>
          <w:rFonts w:ascii="Arial" w:hAnsi="Arial" w:cs="Arial"/>
          <w:b/>
        </w:rPr>
      </w:pPr>
      <w:r w:rsidRPr="00CE5CE3">
        <w:rPr>
          <w:rFonts w:ascii="Arial" w:hAnsi="Arial" w:cs="Arial"/>
          <w:b/>
          <w:rPrChange w:id="185" w:author="Simon" w:date="2021-01-30T15:19:00Z">
            <w:rPr>
              <w:rFonts w:ascii="Verdana" w:hAnsi="Verdana"/>
              <w:b/>
              <w:sz w:val="19"/>
              <w:szCs w:val="19"/>
            </w:rPr>
          </w:rPrChange>
        </w:rPr>
        <w:t xml:space="preserve">The management committee shall have no power to borrow money or incur overdrafts </w:t>
      </w:r>
    </w:p>
    <w:p w14:paraId="4C134413" w14:textId="77777777" w:rsidR="00CE5CE3" w:rsidRDefault="00CE5CE3">
      <w:pPr>
        <w:rPr>
          <w:ins w:id="186" w:author="Simon" w:date="2021-01-30T15:23:00Z"/>
          <w:rFonts w:ascii="Arial" w:hAnsi="Arial" w:cs="Arial"/>
          <w:b/>
        </w:rPr>
      </w:pPr>
      <w:ins w:id="187" w:author="Simon" w:date="2021-01-30T15:23:00Z">
        <w:r>
          <w:rPr>
            <w:rFonts w:ascii="Arial" w:hAnsi="Arial" w:cs="Arial"/>
            <w:b/>
          </w:rPr>
          <w:br w:type="page"/>
        </w:r>
      </w:ins>
    </w:p>
    <w:p w14:paraId="1A2769E4" w14:textId="77777777" w:rsidR="00166F41" w:rsidRPr="00CE5CE3" w:rsidRDefault="00166F41">
      <w:pPr>
        <w:spacing w:before="240" w:after="240"/>
        <w:ind w:left="720"/>
        <w:rPr>
          <w:rFonts w:ascii="Arial" w:hAnsi="Arial" w:cs="Arial"/>
          <w:b/>
          <w:rPrChange w:id="188" w:author="Simon" w:date="2021-01-30T15:19:00Z">
            <w:rPr>
              <w:rFonts w:ascii="Verdana" w:hAnsi="Verdana"/>
              <w:b/>
              <w:sz w:val="19"/>
              <w:szCs w:val="19"/>
            </w:rPr>
          </w:rPrChange>
        </w:rPr>
        <w:pPrChange w:id="189" w:author="Simon" w:date="2021-01-30T15:23:00Z">
          <w:pPr>
            <w:numPr>
              <w:numId w:val="8"/>
            </w:numPr>
            <w:tabs>
              <w:tab w:val="num" w:pos="720"/>
            </w:tabs>
            <w:spacing w:before="240" w:after="240"/>
            <w:ind w:left="720" w:hanging="360"/>
          </w:pPr>
        </w:pPrChange>
      </w:pPr>
    </w:p>
    <w:p w14:paraId="75161343" w14:textId="77777777" w:rsidR="00166F41" w:rsidRPr="00CE5CE3" w:rsidRDefault="00166F41" w:rsidP="00580ABC">
      <w:pPr>
        <w:spacing w:before="240" w:after="240"/>
        <w:rPr>
          <w:rFonts w:ascii="Arial" w:hAnsi="Arial" w:cs="Arial"/>
          <w:rPrChange w:id="190" w:author="Simon" w:date="2021-01-30T15:19:00Z">
            <w:rPr>
              <w:rFonts w:ascii="Verdana" w:hAnsi="Verdana"/>
              <w:sz w:val="19"/>
              <w:szCs w:val="19"/>
            </w:rPr>
          </w:rPrChange>
        </w:rPr>
      </w:pPr>
      <w:r w:rsidRPr="00CE5CE3">
        <w:rPr>
          <w:rFonts w:ascii="Arial" w:hAnsi="Arial" w:cs="Arial"/>
          <w:b/>
          <w:bCs/>
          <w:rPrChange w:id="191" w:author="Simon" w:date="2021-01-30T15:19:00Z">
            <w:rPr>
              <w:rFonts w:ascii="Verdana" w:hAnsi="Verdana"/>
              <w:b/>
              <w:bCs/>
              <w:sz w:val="19"/>
              <w:szCs w:val="19"/>
            </w:rPr>
          </w:rPrChange>
        </w:rPr>
        <w:t>8.  Alterations to the constitution</w:t>
      </w:r>
    </w:p>
    <w:p w14:paraId="6AEDDD76" w14:textId="77777777" w:rsidR="00166F41" w:rsidRPr="00CE5CE3" w:rsidRDefault="00166F41" w:rsidP="00580ABC">
      <w:pPr>
        <w:numPr>
          <w:ilvl w:val="0"/>
          <w:numId w:val="10"/>
        </w:numPr>
        <w:spacing w:before="240" w:after="240"/>
        <w:rPr>
          <w:rFonts w:ascii="Arial" w:hAnsi="Arial" w:cs="Arial"/>
          <w:b/>
          <w:rPrChange w:id="192" w:author="Simon" w:date="2021-01-30T15:19:00Z">
            <w:rPr>
              <w:rFonts w:ascii="Verdana" w:hAnsi="Verdana"/>
              <w:b/>
              <w:sz w:val="19"/>
              <w:szCs w:val="19"/>
            </w:rPr>
          </w:rPrChange>
        </w:rPr>
      </w:pPr>
      <w:r w:rsidRPr="00CE5CE3">
        <w:rPr>
          <w:rFonts w:ascii="Arial" w:hAnsi="Arial" w:cs="Arial"/>
          <w:b/>
          <w:rPrChange w:id="193" w:author="Simon" w:date="2021-01-30T15:19:00Z">
            <w:rPr>
              <w:rFonts w:ascii="Verdana" w:hAnsi="Verdana"/>
              <w:b/>
              <w:sz w:val="19"/>
              <w:szCs w:val="19"/>
            </w:rPr>
          </w:rPrChange>
        </w:rPr>
        <w:t>The constitution may be altered by a resolution passed by not less than two-thirds of those present and voting at a general meeting, providing due notice of the meeting, and of the resolution, is given</w:t>
      </w:r>
      <w:ins w:id="194" w:author="Simon" w:date="2021-02-09T12:40:00Z">
        <w:r w:rsidR="00E36F74">
          <w:rPr>
            <w:rFonts w:ascii="Arial" w:hAnsi="Arial" w:cs="Arial"/>
            <w:b/>
          </w:rPr>
          <w:t>.</w:t>
        </w:r>
      </w:ins>
    </w:p>
    <w:p w14:paraId="4255D5E7" w14:textId="77777777" w:rsidR="00166F41" w:rsidRPr="00CE5CE3" w:rsidRDefault="00166F41" w:rsidP="00F26E1F">
      <w:pPr>
        <w:pStyle w:val="ListParagraph"/>
        <w:ind w:left="0"/>
        <w:rPr>
          <w:rFonts w:ascii="Arial" w:hAnsi="Arial" w:cs="Arial"/>
          <w:b/>
          <w:rPrChange w:id="195" w:author="Simon" w:date="2021-01-30T15:19:00Z">
            <w:rPr>
              <w:b/>
              <w:sz w:val="28"/>
            </w:rPr>
          </w:rPrChange>
        </w:rPr>
      </w:pPr>
      <w:r w:rsidRPr="00CE5CE3">
        <w:rPr>
          <w:rFonts w:ascii="Arial" w:hAnsi="Arial" w:cs="Arial"/>
          <w:b/>
          <w:rPrChange w:id="196" w:author="Simon" w:date="2021-01-30T15:19:00Z">
            <w:rPr>
              <w:rFonts w:ascii="Verdana" w:hAnsi="Verdana"/>
              <w:b/>
              <w:sz w:val="19"/>
              <w:szCs w:val="19"/>
            </w:rPr>
          </w:rPrChange>
        </w:rPr>
        <w:t>9.   Property</w:t>
      </w:r>
    </w:p>
    <w:p w14:paraId="71FBD741" w14:textId="77777777" w:rsidR="00166F41" w:rsidRPr="00CE5CE3" w:rsidDel="00E36F74" w:rsidRDefault="00166F41" w:rsidP="00F26E1F">
      <w:pPr>
        <w:pStyle w:val="ListParagraph"/>
        <w:rPr>
          <w:del w:id="197" w:author="Simon" w:date="2021-02-09T12:37:00Z"/>
          <w:rFonts w:ascii="Arial" w:hAnsi="Arial" w:cs="Arial"/>
          <w:rPrChange w:id="198" w:author="Simon" w:date="2021-01-30T15:19:00Z">
            <w:rPr>
              <w:del w:id="199" w:author="Simon" w:date="2021-02-09T12:37:00Z"/>
            </w:rPr>
          </w:rPrChange>
        </w:rPr>
      </w:pPr>
    </w:p>
    <w:p w14:paraId="657DDEBC" w14:textId="77777777" w:rsidR="00E36F74" w:rsidRDefault="00E36F74" w:rsidP="00F26E1F">
      <w:pPr>
        <w:pStyle w:val="ListParagraph"/>
        <w:rPr>
          <w:ins w:id="200" w:author="Simon" w:date="2021-02-09T12:37:00Z"/>
          <w:rFonts w:ascii="Arial" w:hAnsi="Arial" w:cs="Arial"/>
          <w:b/>
        </w:rPr>
      </w:pPr>
    </w:p>
    <w:p w14:paraId="28D6B188" w14:textId="77777777" w:rsidR="00166F41" w:rsidRPr="00CE5CE3" w:rsidRDefault="00166F41" w:rsidP="00F26E1F">
      <w:pPr>
        <w:pStyle w:val="ListParagraph"/>
        <w:rPr>
          <w:rFonts w:ascii="Arial" w:hAnsi="Arial" w:cs="Arial"/>
          <w:b/>
          <w:rPrChange w:id="201" w:author="Simon" w:date="2021-01-30T15:19:00Z">
            <w:rPr>
              <w:rFonts w:ascii="Verdana" w:hAnsi="Verdana"/>
              <w:b/>
              <w:sz w:val="20"/>
            </w:rPr>
          </w:rPrChange>
        </w:rPr>
      </w:pPr>
      <w:r w:rsidRPr="00CE5CE3">
        <w:rPr>
          <w:rFonts w:ascii="Arial" w:hAnsi="Arial" w:cs="Arial"/>
          <w:b/>
          <w:rPrChange w:id="202" w:author="Simon" w:date="2021-01-30T15:19:00Z">
            <w:rPr>
              <w:rFonts w:ascii="Verdana" w:hAnsi="Verdana"/>
              <w:b/>
              <w:sz w:val="20"/>
            </w:rPr>
          </w:rPrChange>
        </w:rPr>
        <w:t>The title to all and any heritable property which may be acquired by, or for the purpose of Blair in Bloom shall be taken and shall thereafter stand in the name of the Chairperson and Secretary as trustees ex officio for Blair in Bloom and shall be held by them for the purposes as determined by this Constitution</w:t>
      </w:r>
      <w:ins w:id="203" w:author="Simon" w:date="2021-02-09T12:40:00Z">
        <w:r w:rsidR="00E36F74">
          <w:rPr>
            <w:rFonts w:ascii="Arial" w:hAnsi="Arial" w:cs="Arial"/>
            <w:b/>
          </w:rPr>
          <w:t>.</w:t>
        </w:r>
      </w:ins>
    </w:p>
    <w:p w14:paraId="4F658313" w14:textId="77777777" w:rsidR="00166F41" w:rsidRPr="00CE5CE3" w:rsidRDefault="00166F41" w:rsidP="00580ABC">
      <w:pPr>
        <w:spacing w:before="240" w:after="240"/>
        <w:rPr>
          <w:rFonts w:ascii="Arial" w:hAnsi="Arial" w:cs="Arial"/>
          <w:rPrChange w:id="204" w:author="Simon" w:date="2021-01-30T15:19:00Z">
            <w:rPr>
              <w:rFonts w:ascii="Verdana" w:hAnsi="Verdana"/>
              <w:sz w:val="19"/>
              <w:szCs w:val="19"/>
            </w:rPr>
          </w:rPrChange>
        </w:rPr>
      </w:pPr>
      <w:r w:rsidRPr="00CE5CE3">
        <w:rPr>
          <w:rFonts w:ascii="Arial" w:hAnsi="Arial" w:cs="Arial"/>
          <w:b/>
          <w:bCs/>
          <w:rPrChange w:id="205" w:author="Simon" w:date="2021-01-30T15:19:00Z">
            <w:rPr>
              <w:rFonts w:ascii="Verdana" w:hAnsi="Verdana"/>
              <w:b/>
              <w:bCs/>
              <w:sz w:val="19"/>
              <w:szCs w:val="19"/>
            </w:rPr>
          </w:rPrChange>
        </w:rPr>
        <w:t>10.  Dissolution and Disbursement of Surplus Funds</w:t>
      </w:r>
    </w:p>
    <w:p w14:paraId="0462537C" w14:textId="77777777" w:rsidR="00166F41" w:rsidRPr="00CE5CE3" w:rsidDel="00E36F74" w:rsidRDefault="00166F41" w:rsidP="00580ABC">
      <w:pPr>
        <w:numPr>
          <w:ilvl w:val="0"/>
          <w:numId w:val="9"/>
        </w:numPr>
        <w:spacing w:before="240" w:after="240"/>
        <w:rPr>
          <w:del w:id="206" w:author="Simon" w:date="2021-02-09T12:36:00Z"/>
          <w:rFonts w:ascii="Arial" w:hAnsi="Arial" w:cs="Arial"/>
          <w:b/>
          <w:rPrChange w:id="207" w:author="Simon" w:date="2021-01-30T15:19:00Z">
            <w:rPr>
              <w:del w:id="208" w:author="Simon" w:date="2021-02-09T12:36:00Z"/>
              <w:rFonts w:ascii="Verdana" w:hAnsi="Verdana"/>
              <w:b/>
              <w:sz w:val="19"/>
              <w:szCs w:val="19"/>
            </w:rPr>
          </w:rPrChange>
        </w:rPr>
      </w:pPr>
      <w:r w:rsidRPr="00CE5CE3">
        <w:rPr>
          <w:rFonts w:ascii="Arial" w:hAnsi="Arial" w:cs="Arial"/>
          <w:b/>
          <w:rPrChange w:id="209" w:author="Simon" w:date="2021-01-30T15:19:00Z">
            <w:rPr>
              <w:rFonts w:ascii="Verdana" w:hAnsi="Verdana"/>
              <w:b/>
              <w:sz w:val="19"/>
              <w:szCs w:val="19"/>
            </w:rPr>
          </w:rPrChange>
        </w:rPr>
        <w:t xml:space="preserve">If the management committee determines that it is necessary or appropriate that the association be dissolved, it shall convene a meeting of the members; not less than 21 days’ notice of the meeting (stating the terms of the proposed resolution) shall be given; The group may be dissolved by a majority of three quarters of those present; on dissolution any surplus funds shall be handed over to </w:t>
      </w:r>
      <w:del w:id="210" w:author="Simon" w:date="2022-02-14T19:12:00Z">
        <w:r w:rsidRPr="00CE5CE3" w:rsidDel="00DD1E3A">
          <w:rPr>
            <w:rFonts w:ascii="Arial" w:hAnsi="Arial" w:cs="Arial"/>
            <w:b/>
            <w:rPrChange w:id="211" w:author="Simon" w:date="2021-01-30T15:19:00Z">
              <w:rPr>
                <w:rFonts w:ascii="Verdana" w:hAnsi="Verdana"/>
                <w:b/>
                <w:sz w:val="19"/>
                <w:szCs w:val="19"/>
              </w:rPr>
            </w:rPrChange>
          </w:rPr>
          <w:delText>Blairgowrie &amp; Rattray Community Council</w:delText>
        </w:r>
      </w:del>
      <w:ins w:id="212" w:author="Simon" w:date="2022-02-14T19:12:00Z">
        <w:r w:rsidR="00DD1E3A">
          <w:rPr>
            <w:rFonts w:ascii="Arial" w:hAnsi="Arial" w:cs="Arial"/>
            <w:b/>
          </w:rPr>
          <w:t>Blairgowrie &amp; Rattray Development Trust</w:t>
        </w:r>
      </w:ins>
      <w:r w:rsidRPr="00CE5CE3">
        <w:rPr>
          <w:rFonts w:ascii="Arial" w:hAnsi="Arial" w:cs="Arial"/>
          <w:b/>
          <w:rPrChange w:id="213" w:author="Simon" w:date="2021-01-30T15:19:00Z">
            <w:rPr>
              <w:rFonts w:ascii="Verdana" w:hAnsi="Verdana"/>
              <w:b/>
              <w:sz w:val="19"/>
              <w:szCs w:val="19"/>
            </w:rPr>
          </w:rPrChange>
        </w:rPr>
        <w:t xml:space="preserve"> to be administered at their discretion. Funds may not be disbursed among committee members</w:t>
      </w:r>
      <w:ins w:id="214" w:author="Simon" w:date="2021-02-09T12:40:00Z">
        <w:r w:rsidR="00E36F74">
          <w:rPr>
            <w:rFonts w:ascii="Arial" w:hAnsi="Arial" w:cs="Arial"/>
            <w:b/>
          </w:rPr>
          <w:t>.</w:t>
        </w:r>
      </w:ins>
    </w:p>
    <w:p w14:paraId="4B297EE2" w14:textId="77777777" w:rsidR="00166F41" w:rsidRPr="00E36F74" w:rsidDel="00E36F74" w:rsidRDefault="00166F41">
      <w:pPr>
        <w:numPr>
          <w:ilvl w:val="0"/>
          <w:numId w:val="9"/>
        </w:numPr>
        <w:spacing w:before="240" w:after="240"/>
        <w:jc w:val="center"/>
        <w:rPr>
          <w:del w:id="215" w:author="Simon" w:date="2021-02-09T12:36:00Z"/>
          <w:rFonts w:ascii="Arial" w:hAnsi="Arial" w:cs="Arial"/>
          <w:b/>
          <w:rPrChange w:id="216" w:author="Simon" w:date="2021-02-09T12:36:00Z">
            <w:rPr>
              <w:del w:id="217" w:author="Simon" w:date="2021-02-09T12:36:00Z"/>
              <w:rFonts w:ascii="Verdana" w:hAnsi="Verdana"/>
              <w:b/>
              <w:sz w:val="19"/>
              <w:szCs w:val="19"/>
            </w:rPr>
          </w:rPrChange>
        </w:rPr>
        <w:pPrChange w:id="218" w:author="Simon" w:date="2021-02-09T12:36:00Z">
          <w:pPr>
            <w:spacing w:before="240" w:after="240"/>
            <w:jc w:val="center"/>
          </w:pPr>
        </w:pPrChange>
      </w:pPr>
    </w:p>
    <w:p w14:paraId="11F57ED8" w14:textId="77777777" w:rsidR="00166F41" w:rsidRPr="00CE5CE3" w:rsidRDefault="00166F41">
      <w:pPr>
        <w:numPr>
          <w:ilvl w:val="0"/>
          <w:numId w:val="9"/>
        </w:numPr>
        <w:spacing w:before="240" w:after="240"/>
        <w:rPr>
          <w:rFonts w:ascii="Arial" w:hAnsi="Arial" w:cs="Arial"/>
          <w:b/>
          <w:rPrChange w:id="219" w:author="Simon" w:date="2021-01-30T15:19:00Z">
            <w:rPr>
              <w:rFonts w:ascii="Verdana" w:hAnsi="Verdana"/>
              <w:b/>
              <w:sz w:val="19"/>
              <w:szCs w:val="19"/>
            </w:rPr>
          </w:rPrChange>
        </w:rPr>
        <w:pPrChange w:id="220" w:author="Simon" w:date="2021-02-09T12:36:00Z">
          <w:pPr>
            <w:spacing w:before="240" w:after="240"/>
            <w:jc w:val="center"/>
          </w:pPr>
        </w:pPrChange>
      </w:pPr>
    </w:p>
    <w:p w14:paraId="120FD6AD" w14:textId="77777777" w:rsidR="00166F41" w:rsidRPr="00CE5CE3" w:rsidDel="00E36F74" w:rsidRDefault="00166F41" w:rsidP="00873E0F">
      <w:pPr>
        <w:spacing w:before="240" w:after="240"/>
        <w:jc w:val="center"/>
        <w:rPr>
          <w:del w:id="221" w:author="Simon" w:date="2021-02-09T12:36:00Z"/>
          <w:rFonts w:ascii="Arial" w:hAnsi="Arial" w:cs="Arial"/>
          <w:b/>
          <w:rPrChange w:id="222" w:author="Simon" w:date="2021-01-30T15:19:00Z">
            <w:rPr>
              <w:del w:id="223" w:author="Simon" w:date="2021-02-09T12:36:00Z"/>
              <w:rFonts w:ascii="Verdana" w:hAnsi="Verdana"/>
              <w:b/>
              <w:sz w:val="19"/>
              <w:szCs w:val="19"/>
            </w:rPr>
          </w:rPrChange>
        </w:rPr>
      </w:pPr>
    </w:p>
    <w:p w14:paraId="04AB52CA" w14:textId="77777777" w:rsidR="00166F41" w:rsidRPr="00CE5CE3" w:rsidRDefault="00166F41" w:rsidP="00873E0F">
      <w:pPr>
        <w:spacing w:before="240" w:after="240"/>
        <w:jc w:val="center"/>
        <w:rPr>
          <w:rFonts w:ascii="Arial" w:hAnsi="Arial" w:cs="Arial"/>
          <w:b/>
          <w:rPrChange w:id="224" w:author="Simon" w:date="2021-01-30T15:19:00Z">
            <w:rPr>
              <w:rFonts w:ascii="Verdana" w:hAnsi="Verdana"/>
              <w:b/>
              <w:sz w:val="19"/>
              <w:szCs w:val="19"/>
            </w:rPr>
          </w:rPrChange>
        </w:rPr>
      </w:pPr>
    </w:p>
    <w:p w14:paraId="3B93BBBE" w14:textId="77777777" w:rsidR="00166F41" w:rsidRPr="00CE5CE3" w:rsidRDefault="00166F41" w:rsidP="00873E0F">
      <w:pPr>
        <w:spacing w:before="240" w:after="240"/>
        <w:jc w:val="center"/>
        <w:rPr>
          <w:rFonts w:ascii="Arial" w:hAnsi="Arial" w:cs="Arial"/>
          <w:b/>
          <w:rPrChange w:id="225" w:author="Simon" w:date="2021-01-30T15:19:00Z">
            <w:rPr>
              <w:rFonts w:ascii="Verdana" w:hAnsi="Verdana"/>
              <w:b/>
              <w:sz w:val="19"/>
              <w:szCs w:val="19"/>
            </w:rPr>
          </w:rPrChange>
        </w:rPr>
      </w:pPr>
      <w:r w:rsidRPr="00CE5CE3">
        <w:rPr>
          <w:rFonts w:ascii="Arial" w:hAnsi="Arial" w:cs="Arial"/>
          <w:b/>
          <w:rPrChange w:id="226" w:author="Simon" w:date="2021-01-30T15:19:00Z">
            <w:rPr>
              <w:rFonts w:ascii="Verdana" w:hAnsi="Verdana"/>
              <w:b/>
              <w:sz w:val="19"/>
              <w:szCs w:val="19"/>
            </w:rPr>
          </w:rPrChange>
        </w:rPr>
        <w:t xml:space="preserve">This constitution was adopted on </w:t>
      </w:r>
      <w:ins w:id="227" w:author="Simon" w:date="2022-02-14T19:12:00Z">
        <w:r w:rsidR="00DD1E3A">
          <w:rPr>
            <w:rFonts w:ascii="Arial" w:hAnsi="Arial" w:cs="Arial"/>
            <w:b/>
          </w:rPr>
          <w:t>15 February 2022</w:t>
        </w:r>
      </w:ins>
      <w:del w:id="228" w:author="Simon" w:date="2021-01-16T13:20:00Z">
        <w:r w:rsidRPr="00CE5CE3" w:rsidDel="00267157">
          <w:rPr>
            <w:rFonts w:ascii="Arial" w:hAnsi="Arial" w:cs="Arial"/>
            <w:b/>
            <w:rPrChange w:id="229" w:author="Simon" w:date="2021-01-30T15:19:00Z">
              <w:rPr>
                <w:rFonts w:ascii="Verdana" w:hAnsi="Verdana"/>
                <w:b/>
                <w:sz w:val="19"/>
                <w:szCs w:val="19"/>
              </w:rPr>
            </w:rPrChange>
          </w:rPr>
          <w:delText>6 June 2018</w:delText>
        </w:r>
      </w:del>
    </w:p>
    <w:tbl>
      <w:tblPr>
        <w:tblW w:w="0" w:type="auto"/>
        <w:jc w:val="center"/>
        <w:tblCellMar>
          <w:left w:w="0" w:type="dxa"/>
          <w:right w:w="0" w:type="dxa"/>
        </w:tblCellMar>
        <w:tblLook w:val="0000" w:firstRow="0" w:lastRow="0" w:firstColumn="0" w:lastColumn="0" w:noHBand="0" w:noVBand="0"/>
      </w:tblPr>
      <w:tblGrid>
        <w:gridCol w:w="2310"/>
        <w:gridCol w:w="2377"/>
        <w:gridCol w:w="2982"/>
        <w:gridCol w:w="2291"/>
      </w:tblGrid>
      <w:tr w:rsidR="00166F41" w:rsidRPr="00CE5CE3" w14:paraId="77D8F66F" w14:textId="77777777" w:rsidTr="001144C4">
        <w:trPr>
          <w:jc w:val="center"/>
        </w:trPr>
        <w:tc>
          <w:tcPr>
            <w:tcW w:w="2310" w:type="dxa"/>
            <w:tcBorders>
              <w:top w:val="nil"/>
              <w:left w:val="nil"/>
              <w:right w:val="nil"/>
            </w:tcBorders>
            <w:tcMar>
              <w:top w:w="0" w:type="dxa"/>
              <w:left w:w="108" w:type="dxa"/>
              <w:bottom w:w="0" w:type="dxa"/>
              <w:right w:w="108" w:type="dxa"/>
            </w:tcMar>
          </w:tcPr>
          <w:p w14:paraId="2D962FE2" w14:textId="77777777" w:rsidR="00166F41" w:rsidRPr="00CE5CE3" w:rsidRDefault="00166F41">
            <w:pPr>
              <w:spacing w:before="240" w:after="240"/>
              <w:jc w:val="center"/>
              <w:rPr>
                <w:rFonts w:ascii="Arial" w:hAnsi="Arial" w:cs="Arial"/>
                <w:rPrChange w:id="230" w:author="Simon" w:date="2021-01-30T15:19:00Z">
                  <w:rPr>
                    <w:rFonts w:ascii="Verdana" w:hAnsi="Verdana"/>
                    <w:sz w:val="19"/>
                    <w:szCs w:val="19"/>
                  </w:rPr>
                </w:rPrChange>
              </w:rPr>
            </w:pPr>
            <w:r w:rsidRPr="00CE5CE3">
              <w:rPr>
                <w:rFonts w:ascii="Arial" w:hAnsi="Arial" w:cs="Arial"/>
                <w:b/>
                <w:bCs/>
                <w:rPrChange w:id="231" w:author="Simon" w:date="2021-01-30T15:19:00Z">
                  <w:rPr>
                    <w:rFonts w:ascii="Verdana" w:hAnsi="Verdana"/>
                    <w:b/>
                    <w:bCs/>
                    <w:sz w:val="20"/>
                    <w:szCs w:val="20"/>
                  </w:rPr>
                </w:rPrChange>
              </w:rPr>
              <w:t>Signature</w:t>
            </w:r>
          </w:p>
        </w:tc>
        <w:tc>
          <w:tcPr>
            <w:tcW w:w="2310" w:type="dxa"/>
            <w:tcBorders>
              <w:top w:val="nil"/>
              <w:left w:val="nil"/>
              <w:right w:val="nil"/>
            </w:tcBorders>
            <w:tcMar>
              <w:top w:w="0" w:type="dxa"/>
              <w:left w:w="108" w:type="dxa"/>
              <w:bottom w:w="0" w:type="dxa"/>
              <w:right w:w="108" w:type="dxa"/>
            </w:tcMar>
          </w:tcPr>
          <w:p w14:paraId="75B7ABFE" w14:textId="77777777" w:rsidR="00166F41" w:rsidRPr="00CE5CE3" w:rsidRDefault="00166F41">
            <w:pPr>
              <w:spacing w:before="240" w:after="240"/>
              <w:jc w:val="center"/>
              <w:rPr>
                <w:rFonts w:ascii="Arial" w:hAnsi="Arial" w:cs="Arial"/>
                <w:rPrChange w:id="232" w:author="Simon" w:date="2021-01-30T15:19:00Z">
                  <w:rPr>
                    <w:rFonts w:ascii="Verdana" w:hAnsi="Verdana"/>
                    <w:sz w:val="19"/>
                    <w:szCs w:val="19"/>
                  </w:rPr>
                </w:rPrChange>
              </w:rPr>
            </w:pPr>
            <w:r w:rsidRPr="00CE5CE3">
              <w:rPr>
                <w:rFonts w:ascii="Arial" w:hAnsi="Arial" w:cs="Arial"/>
                <w:b/>
                <w:bCs/>
                <w:rPrChange w:id="233" w:author="Simon" w:date="2021-01-30T15:19:00Z">
                  <w:rPr>
                    <w:rFonts w:ascii="Verdana" w:hAnsi="Verdana"/>
                    <w:b/>
                    <w:bCs/>
                    <w:sz w:val="20"/>
                    <w:szCs w:val="20"/>
                  </w:rPr>
                </w:rPrChange>
              </w:rPr>
              <w:t>Name</w:t>
            </w:r>
          </w:p>
        </w:tc>
        <w:tc>
          <w:tcPr>
            <w:tcW w:w="2982" w:type="dxa"/>
            <w:tcBorders>
              <w:top w:val="nil"/>
              <w:left w:val="nil"/>
              <w:right w:val="nil"/>
            </w:tcBorders>
            <w:tcMar>
              <w:top w:w="0" w:type="dxa"/>
              <w:left w:w="108" w:type="dxa"/>
              <w:bottom w:w="0" w:type="dxa"/>
              <w:right w:w="108" w:type="dxa"/>
            </w:tcMar>
          </w:tcPr>
          <w:p w14:paraId="224E26A3" w14:textId="77777777" w:rsidR="00166F41" w:rsidRPr="00CE5CE3" w:rsidRDefault="00166F41">
            <w:pPr>
              <w:spacing w:before="240" w:after="240"/>
              <w:jc w:val="center"/>
              <w:rPr>
                <w:rFonts w:ascii="Arial" w:hAnsi="Arial" w:cs="Arial"/>
                <w:rPrChange w:id="234" w:author="Simon" w:date="2021-01-30T15:19:00Z">
                  <w:rPr>
                    <w:rFonts w:ascii="Verdana" w:hAnsi="Verdana"/>
                    <w:sz w:val="19"/>
                    <w:szCs w:val="19"/>
                  </w:rPr>
                </w:rPrChange>
              </w:rPr>
            </w:pPr>
            <w:r w:rsidRPr="00CE5CE3">
              <w:rPr>
                <w:rFonts w:ascii="Arial" w:hAnsi="Arial" w:cs="Arial"/>
                <w:b/>
                <w:bCs/>
                <w:rPrChange w:id="235" w:author="Simon" w:date="2021-01-30T15:19:00Z">
                  <w:rPr>
                    <w:rFonts w:ascii="Verdana" w:hAnsi="Verdana"/>
                    <w:b/>
                    <w:bCs/>
                    <w:sz w:val="20"/>
                    <w:szCs w:val="20"/>
                  </w:rPr>
                </w:rPrChange>
              </w:rPr>
              <w:t>Address</w:t>
            </w:r>
          </w:p>
        </w:tc>
        <w:tc>
          <w:tcPr>
            <w:tcW w:w="2291" w:type="dxa"/>
            <w:tcBorders>
              <w:top w:val="nil"/>
              <w:left w:val="nil"/>
              <w:right w:val="nil"/>
            </w:tcBorders>
            <w:tcMar>
              <w:top w:w="0" w:type="dxa"/>
              <w:left w:w="108" w:type="dxa"/>
              <w:bottom w:w="0" w:type="dxa"/>
              <w:right w:w="108" w:type="dxa"/>
            </w:tcMar>
          </w:tcPr>
          <w:p w14:paraId="2B2CFC54" w14:textId="77777777" w:rsidR="00166F41" w:rsidRPr="00CE5CE3" w:rsidRDefault="00166F41">
            <w:pPr>
              <w:spacing w:before="240" w:after="240"/>
              <w:jc w:val="center"/>
              <w:rPr>
                <w:rFonts w:ascii="Arial" w:hAnsi="Arial" w:cs="Arial"/>
                <w:rPrChange w:id="236" w:author="Simon" w:date="2021-01-30T15:19:00Z">
                  <w:rPr>
                    <w:rFonts w:ascii="Verdana" w:hAnsi="Verdana"/>
                    <w:sz w:val="19"/>
                    <w:szCs w:val="19"/>
                  </w:rPr>
                </w:rPrChange>
              </w:rPr>
            </w:pPr>
            <w:r w:rsidRPr="00CE5CE3">
              <w:rPr>
                <w:rFonts w:ascii="Arial" w:hAnsi="Arial" w:cs="Arial"/>
                <w:b/>
                <w:bCs/>
                <w:rPrChange w:id="237" w:author="Simon" w:date="2021-01-30T15:19:00Z">
                  <w:rPr>
                    <w:rFonts w:ascii="Verdana" w:hAnsi="Verdana"/>
                    <w:b/>
                    <w:bCs/>
                    <w:sz w:val="20"/>
                    <w:szCs w:val="20"/>
                  </w:rPr>
                </w:rPrChange>
              </w:rPr>
              <w:t>Position</w:t>
            </w:r>
          </w:p>
        </w:tc>
      </w:tr>
      <w:tr w:rsidR="00166F41" w:rsidRPr="00CE5CE3" w14:paraId="71F345BD" w14:textId="77777777" w:rsidTr="001144C4">
        <w:trPr>
          <w:jc w:val="center"/>
        </w:trPr>
        <w:tc>
          <w:tcPr>
            <w:tcW w:w="2310" w:type="dxa"/>
            <w:tcBorders>
              <w:top w:val="nil"/>
              <w:left w:val="nil"/>
              <w:right w:val="nil"/>
            </w:tcBorders>
            <w:tcMar>
              <w:top w:w="0" w:type="dxa"/>
              <w:left w:w="108" w:type="dxa"/>
              <w:bottom w:w="0" w:type="dxa"/>
              <w:right w:w="108" w:type="dxa"/>
            </w:tcMar>
          </w:tcPr>
          <w:p w14:paraId="5972EAF2" w14:textId="77777777" w:rsidR="00166F41" w:rsidRPr="00E36F74" w:rsidRDefault="00E36F74" w:rsidP="001144C4">
            <w:pPr>
              <w:spacing w:before="240" w:after="240"/>
              <w:jc w:val="center"/>
              <w:rPr>
                <w:rFonts w:ascii="Lucida Handwriting" w:hAnsi="Lucida Handwriting" w:cs="Arial"/>
                <w:b/>
                <w:bCs/>
                <w:rPrChange w:id="238" w:author="Simon" w:date="2021-02-09T12:40:00Z">
                  <w:rPr>
                    <w:rFonts w:ascii="Verdana" w:hAnsi="Verdana"/>
                    <w:b/>
                    <w:bCs/>
                    <w:sz w:val="20"/>
                    <w:szCs w:val="20"/>
                  </w:rPr>
                </w:rPrChange>
              </w:rPr>
            </w:pPr>
            <w:ins w:id="239" w:author="Simon" w:date="2021-02-09T12:40:00Z">
              <w:r>
                <w:rPr>
                  <w:rFonts w:ascii="Lucida Handwriting" w:hAnsi="Lucida Handwriting" w:cs="Arial"/>
                  <w:b/>
                  <w:bCs/>
                </w:rPr>
                <w:t>Mary Birch</w:t>
              </w:r>
            </w:ins>
          </w:p>
        </w:tc>
        <w:tc>
          <w:tcPr>
            <w:tcW w:w="2310" w:type="dxa"/>
            <w:tcBorders>
              <w:top w:val="nil"/>
              <w:left w:val="nil"/>
              <w:right w:val="nil"/>
            </w:tcBorders>
            <w:tcMar>
              <w:top w:w="0" w:type="dxa"/>
              <w:left w:w="108" w:type="dxa"/>
              <w:bottom w:w="0" w:type="dxa"/>
              <w:right w:w="108" w:type="dxa"/>
            </w:tcMar>
          </w:tcPr>
          <w:p w14:paraId="28AC320A" w14:textId="77777777" w:rsidR="00166F41" w:rsidRPr="00CE5CE3" w:rsidRDefault="00E36F74">
            <w:pPr>
              <w:spacing w:before="240" w:after="240"/>
              <w:jc w:val="center"/>
              <w:rPr>
                <w:rFonts w:ascii="Arial" w:hAnsi="Arial" w:cs="Arial"/>
                <w:b/>
                <w:bCs/>
                <w:rPrChange w:id="240" w:author="Simon" w:date="2021-01-30T15:19:00Z">
                  <w:rPr>
                    <w:rFonts w:ascii="Verdana" w:hAnsi="Verdana"/>
                    <w:b/>
                    <w:bCs/>
                    <w:sz w:val="20"/>
                    <w:szCs w:val="20"/>
                  </w:rPr>
                </w:rPrChange>
              </w:rPr>
            </w:pPr>
            <w:ins w:id="241" w:author="Simon" w:date="2021-02-09T12:32:00Z">
              <w:r>
                <w:rPr>
                  <w:rFonts w:ascii="Arial" w:hAnsi="Arial" w:cs="Arial"/>
                  <w:b/>
                  <w:bCs/>
                </w:rPr>
                <w:t>Mary Birch</w:t>
              </w:r>
            </w:ins>
            <w:del w:id="242" w:author="Simon" w:date="2021-01-30T15:25:00Z">
              <w:r w:rsidR="00166F41" w:rsidRPr="00CE5CE3" w:rsidDel="005F2715">
                <w:rPr>
                  <w:rFonts w:ascii="Arial" w:hAnsi="Arial" w:cs="Arial"/>
                  <w:b/>
                  <w:bCs/>
                  <w:rPrChange w:id="243" w:author="Simon" w:date="2021-01-30T15:19:00Z">
                    <w:rPr>
                      <w:rFonts w:ascii="Verdana" w:hAnsi="Verdana"/>
                      <w:b/>
                      <w:bCs/>
                      <w:sz w:val="20"/>
                      <w:szCs w:val="20"/>
                    </w:rPr>
                  </w:rPrChange>
                </w:rPr>
                <w:delText>Mary Birch</w:delText>
              </w:r>
            </w:del>
          </w:p>
        </w:tc>
        <w:tc>
          <w:tcPr>
            <w:tcW w:w="2982" w:type="dxa"/>
            <w:tcBorders>
              <w:top w:val="nil"/>
              <w:left w:val="nil"/>
              <w:right w:val="nil"/>
            </w:tcBorders>
            <w:tcMar>
              <w:top w:w="0" w:type="dxa"/>
              <w:left w:w="108" w:type="dxa"/>
              <w:bottom w:w="0" w:type="dxa"/>
              <w:right w:w="108" w:type="dxa"/>
            </w:tcMar>
          </w:tcPr>
          <w:p w14:paraId="7108613A" w14:textId="77777777" w:rsidR="00E36F74" w:rsidRDefault="00E36F74">
            <w:pPr>
              <w:jc w:val="center"/>
              <w:rPr>
                <w:ins w:id="244" w:author="Simon" w:date="2021-02-09T12:32:00Z"/>
                <w:rFonts w:ascii="Arial" w:hAnsi="Arial" w:cs="Arial"/>
                <w:b/>
                <w:bCs/>
              </w:rPr>
              <w:pPrChange w:id="245" w:author="Simon" w:date="2021-02-09T12:34:00Z">
                <w:pPr>
                  <w:spacing w:before="240" w:after="240"/>
                  <w:jc w:val="center"/>
                </w:pPr>
              </w:pPrChange>
            </w:pPr>
            <w:ins w:id="246" w:author="Simon" w:date="2021-02-09T12:32:00Z">
              <w:r>
                <w:rPr>
                  <w:rFonts w:ascii="Arial" w:hAnsi="Arial" w:cs="Arial"/>
                  <w:b/>
                  <w:bCs/>
                </w:rPr>
                <w:t>2 Blairmore Drive</w:t>
              </w:r>
            </w:ins>
          </w:p>
          <w:p w14:paraId="6986E5BB" w14:textId="77777777" w:rsidR="00166F41" w:rsidRPr="00CE5CE3" w:rsidDel="005F2715" w:rsidRDefault="00E36F74">
            <w:pPr>
              <w:jc w:val="center"/>
              <w:rPr>
                <w:del w:id="247" w:author="Simon" w:date="2021-01-30T15:25:00Z"/>
                <w:rFonts w:ascii="Arial" w:hAnsi="Arial" w:cs="Arial"/>
                <w:b/>
                <w:bCs/>
                <w:rPrChange w:id="248" w:author="Simon" w:date="2021-01-30T15:19:00Z">
                  <w:rPr>
                    <w:del w:id="249" w:author="Simon" w:date="2021-01-30T15:25:00Z"/>
                    <w:rFonts w:ascii="Verdana" w:hAnsi="Verdana"/>
                    <w:b/>
                    <w:bCs/>
                    <w:sz w:val="20"/>
                    <w:szCs w:val="20"/>
                  </w:rPr>
                </w:rPrChange>
              </w:rPr>
              <w:pPrChange w:id="250" w:author="Simon" w:date="2021-02-09T12:34:00Z">
                <w:pPr>
                  <w:spacing w:before="240" w:after="240"/>
                  <w:jc w:val="center"/>
                </w:pPr>
              </w:pPrChange>
            </w:pPr>
            <w:ins w:id="251" w:author="Simon" w:date="2021-02-09T12:32:00Z">
              <w:r>
                <w:rPr>
                  <w:rFonts w:ascii="Arial" w:hAnsi="Arial" w:cs="Arial"/>
                  <w:b/>
                  <w:bCs/>
                </w:rPr>
                <w:t>Blairgowrie PH10 6NA</w:t>
              </w:r>
            </w:ins>
            <w:del w:id="252" w:author="Simon" w:date="2021-01-30T15:25:00Z">
              <w:r w:rsidR="00166F41" w:rsidRPr="00CE5CE3" w:rsidDel="005F2715">
                <w:rPr>
                  <w:rFonts w:ascii="Arial" w:hAnsi="Arial" w:cs="Arial"/>
                  <w:b/>
                  <w:bCs/>
                  <w:rPrChange w:id="253" w:author="Simon" w:date="2021-01-30T15:19:00Z">
                    <w:rPr>
                      <w:rFonts w:ascii="Verdana" w:hAnsi="Verdana"/>
                      <w:b/>
                      <w:bCs/>
                      <w:sz w:val="20"/>
                      <w:szCs w:val="20"/>
                    </w:rPr>
                  </w:rPrChange>
                </w:rPr>
                <w:delText>2 Blairmore Drive</w:delText>
              </w:r>
            </w:del>
          </w:p>
          <w:p w14:paraId="772813EB" w14:textId="77777777" w:rsidR="00166F41" w:rsidRPr="00CE5CE3" w:rsidRDefault="00166F41">
            <w:pPr>
              <w:jc w:val="center"/>
              <w:rPr>
                <w:rFonts w:ascii="Arial" w:hAnsi="Arial" w:cs="Arial"/>
                <w:b/>
                <w:bCs/>
                <w:rPrChange w:id="254" w:author="Simon" w:date="2021-01-30T15:19:00Z">
                  <w:rPr>
                    <w:rFonts w:ascii="Verdana" w:hAnsi="Verdana"/>
                    <w:b/>
                    <w:bCs/>
                    <w:sz w:val="20"/>
                    <w:szCs w:val="20"/>
                  </w:rPr>
                </w:rPrChange>
              </w:rPr>
              <w:pPrChange w:id="255" w:author="Simon" w:date="2021-02-09T12:34:00Z">
                <w:pPr>
                  <w:spacing w:before="240" w:after="240"/>
                  <w:jc w:val="center"/>
                </w:pPr>
              </w:pPrChange>
            </w:pPr>
            <w:del w:id="256" w:author="Simon" w:date="2021-01-30T15:25:00Z">
              <w:r w:rsidRPr="00CE5CE3" w:rsidDel="005F2715">
                <w:rPr>
                  <w:rFonts w:ascii="Arial" w:hAnsi="Arial" w:cs="Arial"/>
                  <w:b/>
                  <w:bCs/>
                  <w:rPrChange w:id="257" w:author="Simon" w:date="2021-01-30T15:19:00Z">
                    <w:rPr>
                      <w:rFonts w:ascii="Verdana" w:hAnsi="Verdana"/>
                      <w:b/>
                      <w:bCs/>
                      <w:sz w:val="20"/>
                      <w:szCs w:val="20"/>
                    </w:rPr>
                  </w:rPrChange>
                </w:rPr>
                <w:delText>Blairgowrie PH10 6NA</w:delText>
              </w:r>
            </w:del>
          </w:p>
        </w:tc>
        <w:tc>
          <w:tcPr>
            <w:tcW w:w="2291" w:type="dxa"/>
            <w:tcBorders>
              <w:top w:val="nil"/>
              <w:left w:val="nil"/>
              <w:right w:val="nil"/>
            </w:tcBorders>
            <w:tcMar>
              <w:top w:w="0" w:type="dxa"/>
              <w:left w:w="108" w:type="dxa"/>
              <w:bottom w:w="0" w:type="dxa"/>
              <w:right w:w="108" w:type="dxa"/>
            </w:tcMar>
          </w:tcPr>
          <w:p w14:paraId="5791082B" w14:textId="77777777" w:rsidR="00166F41" w:rsidRPr="00CE5CE3" w:rsidRDefault="00E36F74">
            <w:pPr>
              <w:spacing w:before="240" w:after="240"/>
              <w:jc w:val="center"/>
              <w:rPr>
                <w:rFonts w:ascii="Arial" w:hAnsi="Arial" w:cs="Arial"/>
                <w:b/>
                <w:bCs/>
                <w:rPrChange w:id="258" w:author="Simon" w:date="2021-01-30T15:19:00Z">
                  <w:rPr>
                    <w:rFonts w:ascii="Verdana" w:hAnsi="Verdana"/>
                    <w:b/>
                    <w:bCs/>
                    <w:sz w:val="20"/>
                    <w:szCs w:val="20"/>
                  </w:rPr>
                </w:rPrChange>
              </w:rPr>
            </w:pPr>
            <w:ins w:id="259" w:author="Simon" w:date="2021-02-09T12:32:00Z">
              <w:r>
                <w:rPr>
                  <w:rFonts w:ascii="Arial" w:hAnsi="Arial" w:cs="Arial"/>
                  <w:b/>
                  <w:bCs/>
                </w:rPr>
                <w:t>Chair</w:t>
              </w:r>
            </w:ins>
            <w:del w:id="260" w:author="Simon" w:date="2021-01-30T15:25:00Z">
              <w:r w:rsidR="00166F41" w:rsidRPr="00CE5CE3" w:rsidDel="005F2715">
                <w:rPr>
                  <w:rFonts w:ascii="Arial" w:hAnsi="Arial" w:cs="Arial"/>
                  <w:b/>
                  <w:bCs/>
                  <w:rPrChange w:id="261" w:author="Simon" w:date="2021-01-30T15:19:00Z">
                    <w:rPr>
                      <w:rFonts w:ascii="Verdana" w:hAnsi="Verdana"/>
                      <w:b/>
                      <w:bCs/>
                      <w:sz w:val="20"/>
                      <w:szCs w:val="20"/>
                    </w:rPr>
                  </w:rPrChange>
                </w:rPr>
                <w:delText>Chair</w:delText>
              </w:r>
            </w:del>
          </w:p>
        </w:tc>
      </w:tr>
      <w:tr w:rsidR="00166F41" w:rsidRPr="00CE5CE3" w14:paraId="7C822735" w14:textId="77777777" w:rsidTr="001144C4">
        <w:trPr>
          <w:jc w:val="center"/>
        </w:trPr>
        <w:tc>
          <w:tcPr>
            <w:tcW w:w="2310" w:type="dxa"/>
            <w:tcBorders>
              <w:left w:val="nil"/>
              <w:bottom w:val="nil"/>
              <w:right w:val="nil"/>
            </w:tcBorders>
            <w:tcMar>
              <w:top w:w="0" w:type="dxa"/>
              <w:left w:w="108" w:type="dxa"/>
              <w:bottom w:w="0" w:type="dxa"/>
              <w:right w:w="108" w:type="dxa"/>
            </w:tcMar>
          </w:tcPr>
          <w:p w14:paraId="1CC767FC" w14:textId="77777777" w:rsidR="00166F41" w:rsidRPr="00E36F74" w:rsidRDefault="00E36F74">
            <w:pPr>
              <w:spacing w:before="240" w:after="240"/>
              <w:jc w:val="center"/>
              <w:rPr>
                <w:rFonts w:ascii="Lucida Handwriting" w:hAnsi="Lucida Handwriting" w:cs="Arial"/>
                <w:b/>
                <w:bCs/>
                <w:rPrChange w:id="262" w:author="Simon" w:date="2021-02-09T12:40:00Z">
                  <w:rPr>
                    <w:rFonts w:ascii="Verdana" w:hAnsi="Verdana"/>
                    <w:b/>
                    <w:bCs/>
                    <w:sz w:val="20"/>
                    <w:szCs w:val="20"/>
                  </w:rPr>
                </w:rPrChange>
              </w:rPr>
            </w:pPr>
            <w:ins w:id="263" w:author="Simon" w:date="2021-02-09T12:40:00Z">
              <w:r w:rsidRPr="00E36F74">
                <w:rPr>
                  <w:rFonts w:ascii="Lucida Handwriting" w:hAnsi="Lucida Handwriting" w:cs="Arial"/>
                  <w:b/>
                  <w:bCs/>
                  <w:rPrChange w:id="264" w:author="Simon" w:date="2021-02-09T12:40:00Z">
                    <w:rPr>
                      <w:rFonts w:ascii="Arial" w:hAnsi="Arial" w:cs="Arial"/>
                      <w:b/>
                      <w:bCs/>
                    </w:rPr>
                  </w:rPrChange>
                </w:rPr>
                <w:t xml:space="preserve">Janine </w:t>
              </w:r>
              <w:r>
                <w:rPr>
                  <w:rFonts w:ascii="Lucida Handwriting" w:hAnsi="Lucida Handwriting" w:cs="Arial"/>
                  <w:b/>
                  <w:bCs/>
                </w:rPr>
                <w:t>S</w:t>
              </w:r>
            </w:ins>
            <w:ins w:id="265" w:author="Simon" w:date="2021-02-09T12:41:00Z">
              <w:r>
                <w:rPr>
                  <w:rFonts w:ascii="Lucida Handwriting" w:hAnsi="Lucida Handwriting" w:cs="Arial"/>
                  <w:b/>
                  <w:bCs/>
                </w:rPr>
                <w:t>e</w:t>
              </w:r>
            </w:ins>
            <w:ins w:id="266" w:author="Simon" w:date="2021-02-09T12:40:00Z">
              <w:r>
                <w:rPr>
                  <w:rFonts w:ascii="Lucida Handwriting" w:hAnsi="Lucida Handwriting" w:cs="Arial"/>
                  <w:b/>
                  <w:bCs/>
                </w:rPr>
                <w:t>ymour</w:t>
              </w:r>
            </w:ins>
          </w:p>
        </w:tc>
        <w:tc>
          <w:tcPr>
            <w:tcW w:w="2310" w:type="dxa"/>
            <w:tcBorders>
              <w:left w:val="nil"/>
              <w:bottom w:val="nil"/>
              <w:right w:val="nil"/>
            </w:tcBorders>
            <w:tcMar>
              <w:top w:w="0" w:type="dxa"/>
              <w:left w:w="108" w:type="dxa"/>
              <w:bottom w:w="0" w:type="dxa"/>
              <w:right w:w="108" w:type="dxa"/>
            </w:tcMar>
          </w:tcPr>
          <w:p w14:paraId="28ECFFFF" w14:textId="77777777" w:rsidR="00166F41" w:rsidRPr="00CE5CE3" w:rsidRDefault="00E36F74">
            <w:pPr>
              <w:spacing w:before="240" w:after="240"/>
              <w:jc w:val="center"/>
              <w:rPr>
                <w:rFonts w:ascii="Arial" w:hAnsi="Arial" w:cs="Arial"/>
                <w:b/>
                <w:bCs/>
                <w:rPrChange w:id="267" w:author="Simon" w:date="2021-01-30T15:19:00Z">
                  <w:rPr>
                    <w:rFonts w:ascii="Verdana" w:hAnsi="Verdana"/>
                    <w:b/>
                    <w:bCs/>
                    <w:sz w:val="20"/>
                    <w:szCs w:val="20"/>
                  </w:rPr>
                </w:rPrChange>
              </w:rPr>
            </w:pPr>
            <w:ins w:id="268" w:author="Simon" w:date="2021-02-09T12:32:00Z">
              <w:r>
                <w:rPr>
                  <w:rFonts w:ascii="Arial" w:hAnsi="Arial" w:cs="Arial"/>
                  <w:b/>
                  <w:bCs/>
                </w:rPr>
                <w:t>Janine Seymour</w:t>
              </w:r>
            </w:ins>
            <w:del w:id="269" w:author="Simon" w:date="2021-01-16T13:19:00Z">
              <w:r w:rsidR="00166F41" w:rsidRPr="00CE5CE3" w:rsidDel="00E327E8">
                <w:rPr>
                  <w:rFonts w:ascii="Arial" w:hAnsi="Arial" w:cs="Arial"/>
                  <w:b/>
                  <w:bCs/>
                  <w:rPrChange w:id="270" w:author="Simon" w:date="2021-01-30T15:19:00Z">
                    <w:rPr>
                      <w:rFonts w:ascii="Verdana" w:hAnsi="Verdana"/>
                      <w:b/>
                      <w:bCs/>
                      <w:sz w:val="20"/>
                      <w:szCs w:val="20"/>
                    </w:rPr>
                  </w:rPrChange>
                </w:rPr>
                <w:delText>Sheenach Shepherd</w:delText>
              </w:r>
            </w:del>
          </w:p>
        </w:tc>
        <w:tc>
          <w:tcPr>
            <w:tcW w:w="2982" w:type="dxa"/>
            <w:tcBorders>
              <w:left w:val="nil"/>
              <w:bottom w:val="nil"/>
              <w:right w:val="nil"/>
            </w:tcBorders>
            <w:tcMar>
              <w:top w:w="0" w:type="dxa"/>
              <w:left w:w="108" w:type="dxa"/>
              <w:bottom w:w="0" w:type="dxa"/>
              <w:right w:w="108" w:type="dxa"/>
            </w:tcMar>
          </w:tcPr>
          <w:p w14:paraId="27259E1F" w14:textId="77777777" w:rsidR="00E36F74" w:rsidRDefault="00E36F74">
            <w:pPr>
              <w:jc w:val="center"/>
              <w:rPr>
                <w:ins w:id="271" w:author="Simon" w:date="2021-02-09T12:34:00Z"/>
                <w:rFonts w:ascii="Arial" w:hAnsi="Arial" w:cs="Arial"/>
                <w:b/>
                <w:bCs/>
              </w:rPr>
              <w:pPrChange w:id="272" w:author="Simon" w:date="2021-02-09T12:34:00Z">
                <w:pPr>
                  <w:spacing w:before="240" w:after="240"/>
                  <w:jc w:val="center"/>
                </w:pPr>
              </w:pPrChange>
            </w:pPr>
          </w:p>
          <w:p w14:paraId="692FE5D9" w14:textId="77777777" w:rsidR="00166F41" w:rsidRPr="00CE5CE3" w:rsidDel="00E327E8" w:rsidRDefault="00E36F74">
            <w:pPr>
              <w:jc w:val="center"/>
              <w:rPr>
                <w:del w:id="273" w:author="Simon" w:date="2021-01-16T13:20:00Z"/>
                <w:rFonts w:ascii="Arial" w:hAnsi="Arial" w:cs="Arial"/>
                <w:b/>
                <w:bCs/>
                <w:rPrChange w:id="274" w:author="Simon" w:date="2021-01-30T15:19:00Z">
                  <w:rPr>
                    <w:del w:id="275" w:author="Simon" w:date="2021-01-16T13:20:00Z"/>
                    <w:rFonts w:ascii="Verdana" w:hAnsi="Verdana"/>
                    <w:b/>
                    <w:bCs/>
                    <w:sz w:val="20"/>
                    <w:szCs w:val="20"/>
                  </w:rPr>
                </w:rPrChange>
              </w:rPr>
              <w:pPrChange w:id="276" w:author="Simon" w:date="2021-02-09T12:34:00Z">
                <w:pPr>
                  <w:spacing w:before="240" w:after="240"/>
                  <w:jc w:val="center"/>
                </w:pPr>
              </w:pPrChange>
            </w:pPr>
            <w:ins w:id="277" w:author="Simon" w:date="2021-02-09T12:33:00Z">
              <w:r>
                <w:rPr>
                  <w:rFonts w:ascii="Arial" w:hAnsi="Arial" w:cs="Arial"/>
                  <w:b/>
                  <w:bCs/>
                </w:rPr>
                <w:t xml:space="preserve">Cargill, </w:t>
              </w:r>
              <w:proofErr w:type="spellStart"/>
              <w:r>
                <w:rPr>
                  <w:rFonts w:ascii="Arial" w:hAnsi="Arial" w:cs="Arial"/>
                  <w:b/>
                  <w:bCs/>
                </w:rPr>
                <w:t>Myriggs</w:t>
              </w:r>
              <w:proofErr w:type="spellEnd"/>
              <w:r>
                <w:rPr>
                  <w:rFonts w:ascii="Arial" w:hAnsi="Arial" w:cs="Arial"/>
                  <w:b/>
                  <w:bCs/>
                </w:rPr>
                <w:t xml:space="preserve"> Road</w:t>
              </w:r>
            </w:ins>
            <w:del w:id="278" w:author="Simon" w:date="2021-01-16T13:20:00Z">
              <w:r w:rsidR="00166F41" w:rsidRPr="00CE5CE3" w:rsidDel="00E327E8">
                <w:rPr>
                  <w:rFonts w:ascii="Arial" w:hAnsi="Arial" w:cs="Arial"/>
                  <w:b/>
                  <w:bCs/>
                  <w:rPrChange w:id="279" w:author="Simon" w:date="2021-01-30T15:19:00Z">
                    <w:rPr>
                      <w:rFonts w:ascii="Verdana" w:hAnsi="Verdana"/>
                      <w:b/>
                      <w:bCs/>
                      <w:sz w:val="20"/>
                      <w:szCs w:val="20"/>
                    </w:rPr>
                  </w:rPrChange>
                </w:rPr>
                <w:delText>Westfields of Rattray</w:delText>
              </w:r>
            </w:del>
          </w:p>
          <w:p w14:paraId="6D91A6D2" w14:textId="77777777" w:rsidR="00166F41" w:rsidRPr="00CE5CE3" w:rsidRDefault="00166F41">
            <w:pPr>
              <w:jc w:val="center"/>
              <w:rPr>
                <w:rFonts w:ascii="Arial" w:hAnsi="Arial" w:cs="Arial"/>
                <w:b/>
                <w:bCs/>
                <w:rPrChange w:id="280" w:author="Simon" w:date="2021-01-30T15:19:00Z">
                  <w:rPr>
                    <w:rFonts w:ascii="Verdana" w:hAnsi="Verdana"/>
                    <w:b/>
                    <w:bCs/>
                    <w:sz w:val="20"/>
                    <w:szCs w:val="20"/>
                  </w:rPr>
                </w:rPrChange>
              </w:rPr>
              <w:pPrChange w:id="281" w:author="Simon" w:date="2021-02-09T12:34:00Z">
                <w:pPr>
                  <w:spacing w:before="240" w:after="240"/>
                  <w:jc w:val="center"/>
                </w:pPr>
              </w:pPrChange>
            </w:pPr>
            <w:del w:id="282" w:author="Simon" w:date="2021-01-16T13:20:00Z">
              <w:r w:rsidRPr="00CE5CE3" w:rsidDel="00E327E8">
                <w:rPr>
                  <w:rFonts w:ascii="Arial" w:hAnsi="Arial" w:cs="Arial"/>
                  <w:b/>
                  <w:bCs/>
                  <w:rPrChange w:id="283" w:author="Simon" w:date="2021-01-30T15:19:00Z">
                    <w:rPr>
                      <w:rFonts w:ascii="Verdana" w:hAnsi="Verdana"/>
                      <w:b/>
                      <w:bCs/>
                      <w:sz w:val="20"/>
                      <w:szCs w:val="20"/>
                    </w:rPr>
                  </w:rPrChange>
                </w:rPr>
                <w:delText>Blairgowrie PH10 7HY</w:delText>
              </w:r>
            </w:del>
          </w:p>
        </w:tc>
        <w:tc>
          <w:tcPr>
            <w:tcW w:w="2291" w:type="dxa"/>
            <w:tcBorders>
              <w:left w:val="nil"/>
              <w:bottom w:val="nil"/>
              <w:right w:val="nil"/>
            </w:tcBorders>
            <w:tcMar>
              <w:top w:w="0" w:type="dxa"/>
              <w:left w:w="108" w:type="dxa"/>
              <w:bottom w:w="0" w:type="dxa"/>
              <w:right w:w="108" w:type="dxa"/>
            </w:tcMar>
          </w:tcPr>
          <w:p w14:paraId="07B9C333" w14:textId="77777777" w:rsidR="00166F41" w:rsidRPr="00CE5CE3" w:rsidRDefault="00166F41">
            <w:pPr>
              <w:spacing w:before="240" w:after="240"/>
              <w:jc w:val="center"/>
              <w:rPr>
                <w:rFonts w:ascii="Arial" w:hAnsi="Arial" w:cs="Arial"/>
                <w:b/>
                <w:bCs/>
                <w:rPrChange w:id="284" w:author="Simon" w:date="2021-01-30T15:19:00Z">
                  <w:rPr>
                    <w:rFonts w:ascii="Verdana" w:hAnsi="Verdana"/>
                    <w:b/>
                    <w:bCs/>
                    <w:sz w:val="20"/>
                    <w:szCs w:val="20"/>
                  </w:rPr>
                </w:rPrChange>
              </w:rPr>
            </w:pPr>
            <w:del w:id="285" w:author="Simon" w:date="2021-01-16T13:20:00Z">
              <w:r w:rsidRPr="00CE5CE3" w:rsidDel="00E327E8">
                <w:rPr>
                  <w:rFonts w:ascii="Arial" w:hAnsi="Arial" w:cs="Arial"/>
                  <w:b/>
                  <w:bCs/>
                  <w:rPrChange w:id="286" w:author="Simon" w:date="2021-01-30T15:19:00Z">
                    <w:rPr>
                      <w:rFonts w:ascii="Verdana" w:hAnsi="Verdana"/>
                      <w:b/>
                      <w:bCs/>
                      <w:sz w:val="20"/>
                      <w:szCs w:val="20"/>
                    </w:rPr>
                  </w:rPrChange>
                </w:rPr>
                <w:delText>Secretary</w:delText>
              </w:r>
            </w:del>
          </w:p>
        </w:tc>
      </w:tr>
      <w:tr w:rsidR="00166F41" w:rsidRPr="00CE5CE3" w14:paraId="67F36C55" w14:textId="77777777" w:rsidTr="001144C4">
        <w:trPr>
          <w:jc w:val="center"/>
        </w:trPr>
        <w:tc>
          <w:tcPr>
            <w:tcW w:w="2310" w:type="dxa"/>
            <w:tcBorders>
              <w:top w:val="nil"/>
              <w:left w:val="nil"/>
              <w:bottom w:val="nil"/>
              <w:right w:val="nil"/>
            </w:tcBorders>
            <w:tcMar>
              <w:top w:w="0" w:type="dxa"/>
              <w:left w:w="108" w:type="dxa"/>
              <w:bottom w:w="0" w:type="dxa"/>
              <w:right w:w="108" w:type="dxa"/>
            </w:tcMar>
          </w:tcPr>
          <w:p w14:paraId="2827187D" w14:textId="77777777" w:rsidR="00166F41" w:rsidRDefault="00166F41">
            <w:pPr>
              <w:spacing w:before="240" w:after="240"/>
              <w:jc w:val="center"/>
              <w:rPr>
                <w:ins w:id="287" w:author="Simon" w:date="2021-02-09T12:35:00Z"/>
                <w:rFonts w:ascii="Arial" w:hAnsi="Arial" w:cs="Arial"/>
                <w:b/>
                <w:bCs/>
              </w:rPr>
            </w:pPr>
          </w:p>
          <w:p w14:paraId="7EE32D2D" w14:textId="77777777" w:rsidR="00E36F74" w:rsidRPr="00E36F74" w:rsidRDefault="00DD1E3A">
            <w:pPr>
              <w:spacing w:before="240" w:after="240"/>
              <w:jc w:val="center"/>
              <w:rPr>
                <w:rFonts w:ascii="Lucida Handwriting" w:hAnsi="Lucida Handwriting" w:cs="Arial"/>
                <w:b/>
                <w:bCs/>
                <w:rPrChange w:id="288" w:author="Simon" w:date="2021-02-09T12:41:00Z">
                  <w:rPr>
                    <w:rFonts w:ascii="Verdana" w:hAnsi="Verdana"/>
                    <w:b/>
                    <w:bCs/>
                    <w:sz w:val="20"/>
                    <w:szCs w:val="20"/>
                  </w:rPr>
                </w:rPrChange>
              </w:rPr>
            </w:pPr>
            <w:ins w:id="289" w:author="Simon" w:date="2022-02-14T19:12:00Z">
              <w:r>
                <w:rPr>
                  <w:rFonts w:ascii="Lucida Handwriting" w:hAnsi="Lucida Handwriting" w:cs="Arial"/>
                  <w:b/>
                  <w:bCs/>
                </w:rPr>
                <w:t>William Wilson</w:t>
              </w:r>
            </w:ins>
          </w:p>
        </w:tc>
        <w:tc>
          <w:tcPr>
            <w:tcW w:w="2310" w:type="dxa"/>
            <w:tcBorders>
              <w:top w:val="nil"/>
              <w:left w:val="nil"/>
              <w:bottom w:val="nil"/>
              <w:right w:val="nil"/>
            </w:tcBorders>
            <w:tcMar>
              <w:top w:w="0" w:type="dxa"/>
              <w:left w:w="108" w:type="dxa"/>
              <w:bottom w:w="0" w:type="dxa"/>
              <w:right w:w="108" w:type="dxa"/>
            </w:tcMar>
          </w:tcPr>
          <w:p w14:paraId="6C491945" w14:textId="77777777" w:rsidR="00166F41" w:rsidRDefault="00166F41">
            <w:pPr>
              <w:spacing w:before="240" w:after="240"/>
              <w:jc w:val="center"/>
              <w:rPr>
                <w:ins w:id="290" w:author="Simon" w:date="2021-02-09T12:35:00Z"/>
                <w:rFonts w:ascii="Arial" w:hAnsi="Arial" w:cs="Arial"/>
                <w:b/>
                <w:bCs/>
              </w:rPr>
            </w:pPr>
            <w:del w:id="291" w:author="Simon" w:date="2021-01-16T13:20:00Z">
              <w:r w:rsidRPr="00CE5CE3" w:rsidDel="00E327E8">
                <w:rPr>
                  <w:rFonts w:ascii="Arial" w:hAnsi="Arial" w:cs="Arial"/>
                  <w:b/>
                  <w:bCs/>
                  <w:rPrChange w:id="292" w:author="Simon" w:date="2021-01-30T15:19:00Z">
                    <w:rPr>
                      <w:rFonts w:ascii="Verdana" w:hAnsi="Verdana"/>
                      <w:b/>
                      <w:bCs/>
                      <w:sz w:val="20"/>
                      <w:szCs w:val="20"/>
                    </w:rPr>
                  </w:rPrChange>
                </w:rPr>
                <w:delText>Andrea Graham</w:delText>
              </w:r>
            </w:del>
          </w:p>
          <w:p w14:paraId="4B5B6B12" w14:textId="77777777" w:rsidR="00E36F74" w:rsidRPr="00CE5CE3" w:rsidRDefault="00DD1E3A">
            <w:pPr>
              <w:spacing w:before="240" w:after="240"/>
              <w:jc w:val="center"/>
              <w:rPr>
                <w:rFonts w:ascii="Arial" w:hAnsi="Arial" w:cs="Arial"/>
                <w:b/>
                <w:bCs/>
                <w:rPrChange w:id="293" w:author="Simon" w:date="2021-01-30T15:19:00Z">
                  <w:rPr>
                    <w:rFonts w:ascii="Verdana" w:hAnsi="Verdana"/>
                    <w:b/>
                    <w:bCs/>
                    <w:sz w:val="20"/>
                    <w:szCs w:val="20"/>
                  </w:rPr>
                </w:rPrChange>
              </w:rPr>
            </w:pPr>
            <w:ins w:id="294" w:author="Simon" w:date="2022-02-14T19:12:00Z">
              <w:r>
                <w:rPr>
                  <w:rFonts w:ascii="Arial" w:hAnsi="Arial" w:cs="Arial"/>
                  <w:b/>
                  <w:bCs/>
                </w:rPr>
                <w:t>William Wilson</w:t>
              </w:r>
            </w:ins>
          </w:p>
        </w:tc>
        <w:tc>
          <w:tcPr>
            <w:tcW w:w="2982" w:type="dxa"/>
            <w:tcBorders>
              <w:top w:val="nil"/>
              <w:left w:val="nil"/>
              <w:bottom w:val="nil"/>
              <w:right w:val="nil"/>
            </w:tcBorders>
            <w:tcMar>
              <w:top w:w="0" w:type="dxa"/>
              <w:left w:w="108" w:type="dxa"/>
              <w:bottom w:w="0" w:type="dxa"/>
              <w:right w:w="108" w:type="dxa"/>
            </w:tcMar>
          </w:tcPr>
          <w:p w14:paraId="0D2766E3" w14:textId="77777777" w:rsidR="00E36F74" w:rsidRDefault="00E36F74">
            <w:pPr>
              <w:jc w:val="center"/>
              <w:rPr>
                <w:ins w:id="295" w:author="Simon" w:date="2021-02-09T12:35:00Z"/>
                <w:rFonts w:ascii="Arial" w:hAnsi="Arial" w:cs="Arial"/>
                <w:b/>
                <w:bCs/>
              </w:rPr>
              <w:pPrChange w:id="296" w:author="Simon" w:date="2021-02-09T12:35:00Z">
                <w:pPr>
                  <w:spacing w:before="240" w:after="240"/>
                  <w:jc w:val="center"/>
                </w:pPr>
              </w:pPrChange>
            </w:pPr>
            <w:ins w:id="297" w:author="Simon" w:date="2021-02-09T12:33:00Z">
              <w:r>
                <w:rPr>
                  <w:rFonts w:ascii="Arial" w:hAnsi="Arial" w:cs="Arial"/>
                  <w:b/>
                  <w:bCs/>
                </w:rPr>
                <w:t>Blairgowrie PH13 9</w:t>
              </w:r>
            </w:ins>
            <w:ins w:id="298" w:author="Simon" w:date="2021-02-09T12:34:00Z">
              <w:r>
                <w:rPr>
                  <w:rFonts w:ascii="Arial" w:hAnsi="Arial" w:cs="Arial"/>
                  <w:b/>
                  <w:bCs/>
                </w:rPr>
                <w:t>HS</w:t>
              </w:r>
            </w:ins>
          </w:p>
          <w:p w14:paraId="3BA2C1AC" w14:textId="77777777" w:rsidR="00E36F74" w:rsidRDefault="00E36F74">
            <w:pPr>
              <w:jc w:val="center"/>
              <w:rPr>
                <w:ins w:id="299" w:author="Simon" w:date="2021-02-09T12:35:00Z"/>
                <w:rFonts w:ascii="Arial" w:hAnsi="Arial" w:cs="Arial"/>
                <w:b/>
                <w:bCs/>
              </w:rPr>
              <w:pPrChange w:id="300" w:author="Simon" w:date="2021-02-09T12:35:00Z">
                <w:pPr>
                  <w:spacing w:before="240" w:after="240"/>
                  <w:jc w:val="center"/>
                </w:pPr>
              </w:pPrChange>
            </w:pPr>
          </w:p>
          <w:p w14:paraId="6DECA797" w14:textId="77777777" w:rsidR="00E36F74" w:rsidRDefault="00E36F74">
            <w:pPr>
              <w:jc w:val="center"/>
              <w:rPr>
                <w:ins w:id="301" w:author="Simon" w:date="2021-02-09T12:35:00Z"/>
                <w:rFonts w:ascii="Arial" w:hAnsi="Arial" w:cs="Arial"/>
                <w:b/>
                <w:bCs/>
              </w:rPr>
              <w:pPrChange w:id="302" w:author="Simon" w:date="2021-02-09T12:35:00Z">
                <w:pPr>
                  <w:spacing w:before="240" w:after="240"/>
                  <w:jc w:val="center"/>
                </w:pPr>
              </w:pPrChange>
            </w:pPr>
          </w:p>
          <w:p w14:paraId="2AE65055" w14:textId="77777777" w:rsidR="00E36F74" w:rsidRDefault="00DD1E3A">
            <w:pPr>
              <w:jc w:val="center"/>
              <w:rPr>
                <w:ins w:id="303" w:author="Simon" w:date="2021-02-09T12:36:00Z"/>
                <w:rFonts w:ascii="Arial" w:hAnsi="Arial" w:cs="Arial"/>
                <w:b/>
                <w:bCs/>
              </w:rPr>
              <w:pPrChange w:id="304" w:author="Simon" w:date="2021-02-09T12:35:00Z">
                <w:pPr>
                  <w:spacing w:before="240" w:after="240"/>
                  <w:jc w:val="center"/>
                </w:pPr>
              </w:pPrChange>
            </w:pPr>
            <w:ins w:id="305" w:author="Simon" w:date="2022-02-14T19:13:00Z">
              <w:r>
                <w:rPr>
                  <w:rFonts w:ascii="Arial" w:hAnsi="Arial" w:cs="Arial"/>
                  <w:b/>
                  <w:bCs/>
                </w:rPr>
                <w:t>3 Smithfield Way</w:t>
              </w:r>
            </w:ins>
            <w:ins w:id="306" w:author="Simon" w:date="2021-02-09T12:35:00Z">
              <w:r w:rsidR="00E36F74">
                <w:rPr>
                  <w:rFonts w:ascii="Arial" w:hAnsi="Arial" w:cs="Arial"/>
                  <w:b/>
                  <w:bCs/>
                </w:rPr>
                <w:tab/>
              </w:r>
            </w:ins>
          </w:p>
          <w:p w14:paraId="60A485BF" w14:textId="77777777" w:rsidR="00166F41" w:rsidRPr="00CE5CE3" w:rsidDel="00E327E8" w:rsidRDefault="00E36F74">
            <w:pPr>
              <w:jc w:val="center"/>
              <w:rPr>
                <w:del w:id="307" w:author="Simon" w:date="2021-01-16T13:20:00Z"/>
                <w:rFonts w:ascii="Arial" w:hAnsi="Arial" w:cs="Arial"/>
                <w:b/>
                <w:bCs/>
                <w:rPrChange w:id="308" w:author="Simon" w:date="2021-01-30T15:19:00Z">
                  <w:rPr>
                    <w:del w:id="309" w:author="Simon" w:date="2021-01-16T13:20:00Z"/>
                    <w:rFonts w:ascii="Verdana" w:hAnsi="Verdana"/>
                    <w:b/>
                    <w:bCs/>
                    <w:sz w:val="20"/>
                    <w:szCs w:val="20"/>
                  </w:rPr>
                </w:rPrChange>
              </w:rPr>
              <w:pPrChange w:id="310" w:author="Simon" w:date="2021-02-09T12:35:00Z">
                <w:pPr>
                  <w:spacing w:before="240" w:after="240"/>
                  <w:jc w:val="center"/>
                </w:pPr>
              </w:pPrChange>
            </w:pPr>
            <w:ins w:id="311" w:author="Simon" w:date="2021-02-09T12:36:00Z">
              <w:r>
                <w:rPr>
                  <w:rFonts w:ascii="Arial" w:hAnsi="Arial" w:cs="Arial"/>
                  <w:b/>
                  <w:bCs/>
                </w:rPr>
                <w:t xml:space="preserve">Blairgowrie PH10 </w:t>
              </w:r>
            </w:ins>
            <w:del w:id="312" w:author="Simon" w:date="2021-01-16T13:20:00Z">
              <w:r w:rsidR="00166F41" w:rsidRPr="00CE5CE3" w:rsidDel="00E327E8">
                <w:rPr>
                  <w:rFonts w:ascii="Arial" w:hAnsi="Arial" w:cs="Arial"/>
                  <w:b/>
                  <w:bCs/>
                  <w:rPrChange w:id="313" w:author="Simon" w:date="2021-01-30T15:19:00Z">
                    <w:rPr>
                      <w:rFonts w:ascii="Verdana" w:hAnsi="Verdana"/>
                      <w:b/>
                      <w:bCs/>
                      <w:sz w:val="20"/>
                      <w:szCs w:val="20"/>
                    </w:rPr>
                  </w:rPrChange>
                </w:rPr>
                <w:delText>54 Smithfield Crescent</w:delText>
              </w:r>
            </w:del>
          </w:p>
          <w:p w14:paraId="22ABEB6C" w14:textId="77777777" w:rsidR="00166F41" w:rsidRPr="00CE5CE3" w:rsidRDefault="00166F41">
            <w:pPr>
              <w:jc w:val="center"/>
              <w:rPr>
                <w:rFonts w:ascii="Arial" w:hAnsi="Arial" w:cs="Arial"/>
                <w:b/>
                <w:bCs/>
                <w:rPrChange w:id="314" w:author="Simon" w:date="2021-01-30T15:19:00Z">
                  <w:rPr>
                    <w:rFonts w:ascii="Verdana" w:hAnsi="Verdana"/>
                    <w:b/>
                    <w:bCs/>
                    <w:sz w:val="20"/>
                    <w:szCs w:val="20"/>
                  </w:rPr>
                </w:rPrChange>
              </w:rPr>
              <w:pPrChange w:id="315" w:author="Simon" w:date="2021-02-09T12:35:00Z">
                <w:pPr>
                  <w:spacing w:before="240" w:after="240"/>
                  <w:jc w:val="center"/>
                </w:pPr>
              </w:pPrChange>
            </w:pPr>
            <w:del w:id="316" w:author="Simon" w:date="2021-01-16T13:20:00Z">
              <w:r w:rsidRPr="00CE5CE3" w:rsidDel="00E327E8">
                <w:rPr>
                  <w:rFonts w:ascii="Arial" w:hAnsi="Arial" w:cs="Arial"/>
                  <w:b/>
                  <w:bCs/>
                  <w:rPrChange w:id="317" w:author="Simon" w:date="2021-01-30T15:19:00Z">
                    <w:rPr>
                      <w:rFonts w:ascii="Verdana" w:hAnsi="Verdana"/>
                      <w:b/>
                      <w:bCs/>
                      <w:sz w:val="20"/>
                      <w:szCs w:val="20"/>
                    </w:rPr>
                  </w:rPrChange>
                </w:rPr>
                <w:delText>Blairgowrie PH10 6UE</w:delText>
              </w:r>
            </w:del>
          </w:p>
        </w:tc>
        <w:tc>
          <w:tcPr>
            <w:tcW w:w="2291" w:type="dxa"/>
            <w:tcBorders>
              <w:top w:val="nil"/>
              <w:left w:val="nil"/>
              <w:bottom w:val="nil"/>
              <w:right w:val="nil"/>
            </w:tcBorders>
            <w:tcMar>
              <w:top w:w="0" w:type="dxa"/>
              <w:left w:w="108" w:type="dxa"/>
              <w:bottom w:w="0" w:type="dxa"/>
              <w:right w:w="108" w:type="dxa"/>
            </w:tcMar>
          </w:tcPr>
          <w:p w14:paraId="38734B74" w14:textId="77777777" w:rsidR="00E36F74" w:rsidRDefault="00E36F74">
            <w:pPr>
              <w:spacing w:after="240"/>
              <w:jc w:val="center"/>
              <w:rPr>
                <w:ins w:id="318" w:author="Simon" w:date="2021-02-09T12:35:00Z"/>
                <w:rFonts w:ascii="Arial" w:hAnsi="Arial" w:cs="Arial"/>
                <w:b/>
                <w:bCs/>
              </w:rPr>
              <w:pPrChange w:id="319" w:author="Simon" w:date="2021-02-09T12:35:00Z">
                <w:pPr>
                  <w:spacing w:before="240" w:after="240"/>
                  <w:jc w:val="center"/>
                </w:pPr>
              </w:pPrChange>
            </w:pPr>
            <w:ins w:id="320" w:author="Simon" w:date="2021-02-09T12:34:00Z">
              <w:r>
                <w:rPr>
                  <w:rFonts w:ascii="Arial" w:hAnsi="Arial" w:cs="Arial"/>
                  <w:b/>
                  <w:bCs/>
                </w:rPr>
                <w:t>Vice Chair</w:t>
              </w:r>
            </w:ins>
          </w:p>
          <w:p w14:paraId="3A2263FA" w14:textId="77777777" w:rsidR="00E36F74" w:rsidRDefault="00E36F74">
            <w:pPr>
              <w:jc w:val="center"/>
              <w:rPr>
                <w:ins w:id="321" w:author="Simon" w:date="2021-02-09T12:35:00Z"/>
                <w:rFonts w:ascii="Arial" w:hAnsi="Arial" w:cs="Arial"/>
                <w:b/>
                <w:bCs/>
              </w:rPr>
              <w:pPrChange w:id="322" w:author="Simon" w:date="2021-02-09T12:35:00Z">
                <w:pPr>
                  <w:spacing w:before="240" w:after="240"/>
                  <w:jc w:val="center"/>
                </w:pPr>
              </w:pPrChange>
            </w:pPr>
          </w:p>
          <w:p w14:paraId="5462488F" w14:textId="77777777" w:rsidR="00E36F74" w:rsidRDefault="00E36F74">
            <w:pPr>
              <w:jc w:val="center"/>
              <w:rPr>
                <w:ins w:id="323" w:author="Simon" w:date="2021-02-09T12:35:00Z"/>
                <w:rFonts w:ascii="Arial" w:hAnsi="Arial" w:cs="Arial"/>
                <w:b/>
                <w:bCs/>
              </w:rPr>
              <w:pPrChange w:id="324" w:author="Simon" w:date="2021-02-09T12:35:00Z">
                <w:pPr>
                  <w:spacing w:before="240" w:after="240"/>
                  <w:jc w:val="center"/>
                </w:pPr>
              </w:pPrChange>
            </w:pPr>
            <w:ins w:id="325" w:author="Simon" w:date="2021-02-09T12:36:00Z">
              <w:r>
                <w:rPr>
                  <w:rFonts w:ascii="Arial" w:hAnsi="Arial" w:cs="Arial"/>
                  <w:b/>
                  <w:bCs/>
                </w:rPr>
                <w:t>Treasurer</w:t>
              </w:r>
            </w:ins>
          </w:p>
          <w:p w14:paraId="59866E83" w14:textId="77777777" w:rsidR="00E36F74" w:rsidRDefault="00E36F74">
            <w:pPr>
              <w:spacing w:after="240"/>
              <w:rPr>
                <w:ins w:id="326" w:author="Simon" w:date="2021-02-09T12:35:00Z"/>
                <w:rFonts w:ascii="Arial" w:hAnsi="Arial" w:cs="Arial"/>
                <w:b/>
                <w:bCs/>
              </w:rPr>
              <w:pPrChange w:id="327" w:author="Simon" w:date="2021-02-09T12:35:00Z">
                <w:pPr>
                  <w:spacing w:before="240" w:after="240"/>
                  <w:jc w:val="center"/>
                </w:pPr>
              </w:pPrChange>
            </w:pPr>
          </w:p>
          <w:p w14:paraId="154A8C42" w14:textId="77777777" w:rsidR="00166F41" w:rsidRPr="00CE5CE3" w:rsidRDefault="00166F41">
            <w:pPr>
              <w:spacing w:after="240"/>
              <w:rPr>
                <w:rFonts w:ascii="Arial" w:hAnsi="Arial" w:cs="Arial"/>
                <w:b/>
                <w:bCs/>
                <w:rPrChange w:id="328" w:author="Simon" w:date="2021-01-30T15:19:00Z">
                  <w:rPr>
                    <w:rFonts w:ascii="Verdana" w:hAnsi="Verdana"/>
                    <w:b/>
                    <w:bCs/>
                    <w:sz w:val="20"/>
                    <w:szCs w:val="20"/>
                  </w:rPr>
                </w:rPrChange>
              </w:rPr>
              <w:pPrChange w:id="329" w:author="Simon" w:date="2021-02-09T12:35:00Z">
                <w:pPr>
                  <w:spacing w:before="240" w:after="240"/>
                  <w:jc w:val="center"/>
                </w:pPr>
              </w:pPrChange>
            </w:pPr>
            <w:del w:id="330" w:author="Simon" w:date="2021-01-30T15:25:00Z">
              <w:r w:rsidRPr="00CE5CE3" w:rsidDel="005F2715">
                <w:rPr>
                  <w:rFonts w:ascii="Arial" w:hAnsi="Arial" w:cs="Arial"/>
                  <w:b/>
                  <w:bCs/>
                  <w:rPrChange w:id="331" w:author="Simon" w:date="2021-01-30T15:19:00Z">
                    <w:rPr>
                      <w:rFonts w:ascii="Verdana" w:hAnsi="Verdana"/>
                      <w:b/>
                      <w:bCs/>
                      <w:sz w:val="20"/>
                      <w:szCs w:val="20"/>
                    </w:rPr>
                  </w:rPrChange>
                </w:rPr>
                <w:delText>Treasurer</w:delText>
              </w:r>
            </w:del>
          </w:p>
        </w:tc>
      </w:tr>
    </w:tbl>
    <w:p w14:paraId="008FE71A" w14:textId="77777777" w:rsidR="00166F41" w:rsidRPr="00CE5CE3" w:rsidRDefault="00166F41">
      <w:pPr>
        <w:rPr>
          <w:rFonts w:ascii="Arial" w:hAnsi="Arial" w:cs="Arial"/>
          <w:color w:val="FF0000"/>
          <w:rPrChange w:id="332" w:author="Simon" w:date="2021-01-30T15:19:00Z">
            <w:rPr>
              <w:rFonts w:ascii="Arial" w:hAnsi="Arial" w:cs="Arial"/>
              <w:color w:val="FF0000"/>
              <w:sz w:val="20"/>
              <w:szCs w:val="20"/>
            </w:rPr>
          </w:rPrChange>
        </w:rPr>
      </w:pPr>
    </w:p>
    <w:sectPr w:rsidR="00166F41" w:rsidRPr="00CE5CE3" w:rsidSect="00A96151">
      <w:headerReference w:type="default" r:id="rId7"/>
      <w:pgSz w:w="11906" w:h="16838"/>
      <w:pgMar w:top="284" w:right="567" w:bottom="567" w:left="567" w:header="709" w:footer="709"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7CC0" w14:textId="77777777" w:rsidR="004E0DB2" w:rsidRDefault="004E0DB2">
      <w:r>
        <w:separator/>
      </w:r>
    </w:p>
  </w:endnote>
  <w:endnote w:type="continuationSeparator" w:id="0">
    <w:p w14:paraId="716747F4" w14:textId="77777777" w:rsidR="004E0DB2" w:rsidRDefault="004E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1B10" w14:textId="77777777" w:rsidR="004E0DB2" w:rsidRDefault="004E0DB2">
      <w:r>
        <w:separator/>
      </w:r>
    </w:p>
  </w:footnote>
  <w:footnote w:type="continuationSeparator" w:id="0">
    <w:p w14:paraId="162D6BA5" w14:textId="77777777" w:rsidR="004E0DB2" w:rsidRDefault="004E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C8F2" w14:textId="77777777" w:rsidR="00166F41" w:rsidRDefault="00166F41" w:rsidP="0034732B">
    <w:pPr>
      <w:pStyle w:val="Header"/>
      <w:jc w:val="center"/>
    </w:pPr>
    <w:r>
      <w:t xml:space="preserve">- </w:t>
    </w:r>
    <w:r w:rsidR="00EE2094">
      <w:fldChar w:fldCharType="begin"/>
    </w:r>
    <w:r w:rsidR="00EE2094">
      <w:instrText xml:space="preserve"> PAGE </w:instrText>
    </w:r>
    <w:r w:rsidR="00EE2094">
      <w:fldChar w:fldCharType="separate"/>
    </w:r>
    <w:r w:rsidR="00111554">
      <w:rPr>
        <w:noProof/>
      </w:rPr>
      <w:t>3</w:t>
    </w:r>
    <w:r w:rsidR="00EE2094">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78C"/>
    <w:multiLevelType w:val="hybridMultilevel"/>
    <w:tmpl w:val="A90A9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532A5"/>
    <w:multiLevelType w:val="hybridMultilevel"/>
    <w:tmpl w:val="61BC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737BD"/>
    <w:multiLevelType w:val="hybridMultilevel"/>
    <w:tmpl w:val="2B62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978D0"/>
    <w:multiLevelType w:val="hybridMultilevel"/>
    <w:tmpl w:val="359C1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528EF"/>
    <w:multiLevelType w:val="hybridMultilevel"/>
    <w:tmpl w:val="10225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3178A"/>
    <w:multiLevelType w:val="hybridMultilevel"/>
    <w:tmpl w:val="848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44BED"/>
    <w:multiLevelType w:val="hybridMultilevel"/>
    <w:tmpl w:val="01D8F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28261D"/>
    <w:multiLevelType w:val="hybridMultilevel"/>
    <w:tmpl w:val="AC28E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A9366F"/>
    <w:multiLevelType w:val="hybridMultilevel"/>
    <w:tmpl w:val="0BFA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507F5"/>
    <w:multiLevelType w:val="hybridMultilevel"/>
    <w:tmpl w:val="FE0A769E"/>
    <w:lvl w:ilvl="0" w:tplc="098EF7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B593E"/>
    <w:multiLevelType w:val="hybridMultilevel"/>
    <w:tmpl w:val="CD34C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D2742"/>
    <w:multiLevelType w:val="hybridMultilevel"/>
    <w:tmpl w:val="85545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349B1"/>
    <w:multiLevelType w:val="hybridMultilevel"/>
    <w:tmpl w:val="B4D26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12430702">
    <w:abstractNumId w:val="4"/>
  </w:num>
  <w:num w:numId="2" w16cid:durableId="1102802109">
    <w:abstractNumId w:val="3"/>
  </w:num>
  <w:num w:numId="3" w16cid:durableId="826168149">
    <w:abstractNumId w:val="10"/>
  </w:num>
  <w:num w:numId="4" w16cid:durableId="940071299">
    <w:abstractNumId w:val="0"/>
  </w:num>
  <w:num w:numId="5" w16cid:durableId="1996298495">
    <w:abstractNumId w:val="7"/>
  </w:num>
  <w:num w:numId="6" w16cid:durableId="1773159166">
    <w:abstractNumId w:val="9"/>
  </w:num>
  <w:num w:numId="7" w16cid:durableId="952859989">
    <w:abstractNumId w:val="1"/>
  </w:num>
  <w:num w:numId="8" w16cid:durableId="1969234523">
    <w:abstractNumId w:val="12"/>
  </w:num>
  <w:num w:numId="9" w16cid:durableId="608899202">
    <w:abstractNumId w:val="11"/>
  </w:num>
  <w:num w:numId="10" w16cid:durableId="1243758651">
    <w:abstractNumId w:val="6"/>
  </w:num>
  <w:num w:numId="11" w16cid:durableId="2001884182">
    <w:abstractNumId w:val="5"/>
  </w:num>
  <w:num w:numId="12" w16cid:durableId="1564371236">
    <w:abstractNumId w:val="2"/>
  </w:num>
  <w:num w:numId="13" w16cid:durableId="1029601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F"/>
    <w:rsid w:val="00021A9E"/>
    <w:rsid w:val="0002334E"/>
    <w:rsid w:val="000239C6"/>
    <w:rsid w:val="00032786"/>
    <w:rsid w:val="0003592C"/>
    <w:rsid w:val="00044DD2"/>
    <w:rsid w:val="00051786"/>
    <w:rsid w:val="00052BCC"/>
    <w:rsid w:val="00071CA6"/>
    <w:rsid w:val="000861F0"/>
    <w:rsid w:val="00096771"/>
    <w:rsid w:val="000A62EE"/>
    <w:rsid w:val="000B480F"/>
    <w:rsid w:val="000B5DD2"/>
    <w:rsid w:val="000B5E27"/>
    <w:rsid w:val="000C20FD"/>
    <w:rsid w:val="000C30A9"/>
    <w:rsid w:val="000F675D"/>
    <w:rsid w:val="00111554"/>
    <w:rsid w:val="001144C4"/>
    <w:rsid w:val="00166F41"/>
    <w:rsid w:val="00174C86"/>
    <w:rsid w:val="001A5CAC"/>
    <w:rsid w:val="001C636E"/>
    <w:rsid w:val="001D50BE"/>
    <w:rsid w:val="001E0957"/>
    <w:rsid w:val="00205EC7"/>
    <w:rsid w:val="00223AE9"/>
    <w:rsid w:val="00226AE3"/>
    <w:rsid w:val="00230EC8"/>
    <w:rsid w:val="00267157"/>
    <w:rsid w:val="0027554C"/>
    <w:rsid w:val="0027652F"/>
    <w:rsid w:val="002B32F7"/>
    <w:rsid w:val="002C078E"/>
    <w:rsid w:val="002D4CD8"/>
    <w:rsid w:val="002E00F3"/>
    <w:rsid w:val="002E7AA6"/>
    <w:rsid w:val="00326AB5"/>
    <w:rsid w:val="003342E1"/>
    <w:rsid w:val="0034732B"/>
    <w:rsid w:val="003F06B4"/>
    <w:rsid w:val="00401E7D"/>
    <w:rsid w:val="00410393"/>
    <w:rsid w:val="00420FC8"/>
    <w:rsid w:val="00450099"/>
    <w:rsid w:val="004611D6"/>
    <w:rsid w:val="00484780"/>
    <w:rsid w:val="00497F16"/>
    <w:rsid w:val="004B675A"/>
    <w:rsid w:val="004E0DB2"/>
    <w:rsid w:val="00564EF6"/>
    <w:rsid w:val="005651C4"/>
    <w:rsid w:val="00575408"/>
    <w:rsid w:val="00580ABC"/>
    <w:rsid w:val="005B5F80"/>
    <w:rsid w:val="005C02E7"/>
    <w:rsid w:val="005F0579"/>
    <w:rsid w:val="005F2715"/>
    <w:rsid w:val="0062354A"/>
    <w:rsid w:val="006541F4"/>
    <w:rsid w:val="0069093A"/>
    <w:rsid w:val="0069509D"/>
    <w:rsid w:val="006B76B6"/>
    <w:rsid w:val="006C1DC7"/>
    <w:rsid w:val="006E1427"/>
    <w:rsid w:val="006F4A09"/>
    <w:rsid w:val="006F606C"/>
    <w:rsid w:val="007006B8"/>
    <w:rsid w:val="007671B4"/>
    <w:rsid w:val="00785849"/>
    <w:rsid w:val="007942CE"/>
    <w:rsid w:val="007A0BC2"/>
    <w:rsid w:val="007B2FE5"/>
    <w:rsid w:val="0086074A"/>
    <w:rsid w:val="00873E0F"/>
    <w:rsid w:val="008745B5"/>
    <w:rsid w:val="00875400"/>
    <w:rsid w:val="0089784F"/>
    <w:rsid w:val="008B7167"/>
    <w:rsid w:val="008D7AE5"/>
    <w:rsid w:val="00914394"/>
    <w:rsid w:val="009225BF"/>
    <w:rsid w:val="00990911"/>
    <w:rsid w:val="00992422"/>
    <w:rsid w:val="009A3A93"/>
    <w:rsid w:val="009D73F8"/>
    <w:rsid w:val="00A66862"/>
    <w:rsid w:val="00A73A8E"/>
    <w:rsid w:val="00A96151"/>
    <w:rsid w:val="00AA64D3"/>
    <w:rsid w:val="00AF43FD"/>
    <w:rsid w:val="00B001E4"/>
    <w:rsid w:val="00B071C5"/>
    <w:rsid w:val="00B107F2"/>
    <w:rsid w:val="00B328BB"/>
    <w:rsid w:val="00B37690"/>
    <w:rsid w:val="00BD767D"/>
    <w:rsid w:val="00C07A05"/>
    <w:rsid w:val="00C13112"/>
    <w:rsid w:val="00C53BE9"/>
    <w:rsid w:val="00C65875"/>
    <w:rsid w:val="00C87D2A"/>
    <w:rsid w:val="00C917A4"/>
    <w:rsid w:val="00C94AEF"/>
    <w:rsid w:val="00CB5FA8"/>
    <w:rsid w:val="00CD4B2B"/>
    <w:rsid w:val="00CE0853"/>
    <w:rsid w:val="00CE5CE3"/>
    <w:rsid w:val="00D26C2A"/>
    <w:rsid w:val="00D27720"/>
    <w:rsid w:val="00D4214C"/>
    <w:rsid w:val="00D52136"/>
    <w:rsid w:val="00D752BC"/>
    <w:rsid w:val="00DD1E3A"/>
    <w:rsid w:val="00DD413D"/>
    <w:rsid w:val="00DD56D1"/>
    <w:rsid w:val="00E327E8"/>
    <w:rsid w:val="00E36F74"/>
    <w:rsid w:val="00E72C7B"/>
    <w:rsid w:val="00E7449B"/>
    <w:rsid w:val="00E97A53"/>
    <w:rsid w:val="00ED7F7F"/>
    <w:rsid w:val="00EE2094"/>
    <w:rsid w:val="00EE3BD6"/>
    <w:rsid w:val="00EE7556"/>
    <w:rsid w:val="00F2232F"/>
    <w:rsid w:val="00F26E1F"/>
    <w:rsid w:val="00F50CE4"/>
    <w:rsid w:val="00F61E4A"/>
    <w:rsid w:val="00F6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4AF31"/>
  <w15:docId w15:val="{E5492020-397C-4C09-935E-FD6265C8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73E0F"/>
    <w:rPr>
      <w:rFonts w:cs="Times New Roman"/>
      <w:b/>
    </w:rPr>
  </w:style>
  <w:style w:type="paragraph" w:styleId="Header">
    <w:name w:val="header"/>
    <w:basedOn w:val="Normal"/>
    <w:link w:val="HeaderChar"/>
    <w:uiPriority w:val="99"/>
    <w:rsid w:val="00497F16"/>
    <w:pPr>
      <w:tabs>
        <w:tab w:val="center" w:pos="4153"/>
        <w:tab w:val="right" w:pos="8306"/>
      </w:tabs>
    </w:pPr>
  </w:style>
  <w:style w:type="character" w:customStyle="1" w:styleId="HeaderChar">
    <w:name w:val="Header Char"/>
    <w:link w:val="Header"/>
    <w:uiPriority w:val="99"/>
    <w:semiHidden/>
    <w:locked/>
    <w:rsid w:val="00230EC8"/>
    <w:rPr>
      <w:rFonts w:cs="Times New Roman"/>
      <w:sz w:val="24"/>
      <w:szCs w:val="24"/>
    </w:rPr>
  </w:style>
  <w:style w:type="paragraph" w:styleId="Footer">
    <w:name w:val="footer"/>
    <w:basedOn w:val="Normal"/>
    <w:link w:val="FooterChar"/>
    <w:uiPriority w:val="99"/>
    <w:rsid w:val="00497F16"/>
    <w:pPr>
      <w:tabs>
        <w:tab w:val="center" w:pos="4153"/>
        <w:tab w:val="right" w:pos="8306"/>
      </w:tabs>
    </w:pPr>
  </w:style>
  <w:style w:type="character" w:customStyle="1" w:styleId="FooterChar">
    <w:name w:val="Footer Char"/>
    <w:link w:val="Footer"/>
    <w:uiPriority w:val="99"/>
    <w:semiHidden/>
    <w:locked/>
    <w:rsid w:val="00230EC8"/>
    <w:rPr>
      <w:rFonts w:cs="Times New Roman"/>
      <w:sz w:val="24"/>
      <w:szCs w:val="24"/>
    </w:rPr>
  </w:style>
  <w:style w:type="paragraph" w:styleId="ListParagraph">
    <w:name w:val="List Paragraph"/>
    <w:basedOn w:val="Normal"/>
    <w:uiPriority w:val="99"/>
    <w:qFormat/>
    <w:rsid w:val="00F26E1F"/>
    <w:pPr>
      <w:ind w:left="720"/>
      <w:contextualSpacing/>
    </w:pPr>
    <w:rPr>
      <w:rFonts w:ascii="Cambria" w:hAnsi="Cambria"/>
      <w:lang w:eastAsia="en-US"/>
    </w:rPr>
  </w:style>
  <w:style w:type="paragraph" w:styleId="Revision">
    <w:name w:val="Revision"/>
    <w:hidden/>
    <w:uiPriority w:val="99"/>
    <w:semiHidden/>
    <w:rsid w:val="00E327E8"/>
    <w:rPr>
      <w:sz w:val="24"/>
      <w:szCs w:val="24"/>
    </w:rPr>
  </w:style>
  <w:style w:type="paragraph" w:styleId="BalloonText">
    <w:name w:val="Balloon Text"/>
    <w:basedOn w:val="Normal"/>
    <w:link w:val="BalloonTextChar"/>
    <w:uiPriority w:val="99"/>
    <w:semiHidden/>
    <w:unhideWhenUsed/>
    <w:rsid w:val="00E327E8"/>
    <w:rPr>
      <w:rFonts w:ascii="Tahoma" w:hAnsi="Tahoma" w:cs="Tahoma"/>
      <w:sz w:val="16"/>
      <w:szCs w:val="16"/>
    </w:rPr>
  </w:style>
  <w:style w:type="character" w:customStyle="1" w:styleId="BalloonTextChar">
    <w:name w:val="Balloon Text Char"/>
    <w:link w:val="BalloonText"/>
    <w:uiPriority w:val="99"/>
    <w:semiHidden/>
    <w:rsid w:val="00E32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38620">
      <w:marLeft w:val="0"/>
      <w:marRight w:val="0"/>
      <w:marTop w:val="0"/>
      <w:marBottom w:val="0"/>
      <w:divBdr>
        <w:top w:val="none" w:sz="0" w:space="0" w:color="auto"/>
        <w:left w:val="none" w:sz="0" w:space="0" w:color="auto"/>
        <w:bottom w:val="none" w:sz="0" w:space="0" w:color="auto"/>
        <w:right w:val="none" w:sz="0" w:space="0" w:color="auto"/>
      </w:divBdr>
      <w:divsChild>
        <w:div w:id="1535538622">
          <w:marLeft w:val="0"/>
          <w:marRight w:val="0"/>
          <w:marTop w:val="240"/>
          <w:marBottom w:val="240"/>
          <w:divBdr>
            <w:top w:val="none" w:sz="0" w:space="0" w:color="auto"/>
            <w:left w:val="none" w:sz="0" w:space="0" w:color="auto"/>
            <w:bottom w:val="none" w:sz="0" w:space="0" w:color="auto"/>
            <w:right w:val="none" w:sz="0" w:space="0" w:color="auto"/>
          </w:divBdr>
          <w:divsChild>
            <w:div w:id="1535538624">
              <w:marLeft w:val="0"/>
              <w:marRight w:val="0"/>
              <w:marTop w:val="0"/>
              <w:marBottom w:val="0"/>
              <w:divBdr>
                <w:top w:val="none" w:sz="0" w:space="0" w:color="auto"/>
                <w:left w:val="none" w:sz="0" w:space="0" w:color="auto"/>
                <w:bottom w:val="single" w:sz="24" w:space="0" w:color="808080"/>
                <w:right w:val="none" w:sz="0" w:space="0" w:color="auto"/>
              </w:divBdr>
              <w:divsChild>
                <w:div w:id="1535538621">
                  <w:marLeft w:val="285"/>
                  <w:marRight w:val="0"/>
                  <w:marTop w:val="0"/>
                  <w:marBottom w:val="0"/>
                  <w:divBdr>
                    <w:top w:val="none" w:sz="0" w:space="0" w:color="auto"/>
                    <w:left w:val="none" w:sz="0" w:space="0" w:color="auto"/>
                    <w:bottom w:val="none" w:sz="0" w:space="0" w:color="auto"/>
                    <w:right w:val="none" w:sz="0" w:space="0" w:color="auto"/>
                  </w:divBdr>
                  <w:divsChild>
                    <w:div w:id="1535538619">
                      <w:marLeft w:val="0"/>
                      <w:marRight w:val="0"/>
                      <w:marTop w:val="0"/>
                      <w:marBottom w:val="0"/>
                      <w:divBdr>
                        <w:top w:val="none" w:sz="0" w:space="0" w:color="auto"/>
                        <w:left w:val="none" w:sz="0" w:space="0" w:color="auto"/>
                        <w:bottom w:val="none" w:sz="0" w:space="0" w:color="auto"/>
                        <w:right w:val="none" w:sz="0" w:space="0" w:color="auto"/>
                      </w:divBdr>
                      <w:divsChild>
                        <w:div w:id="1535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CONSTITUTION</vt:lpstr>
    </vt:vector>
  </TitlesOfParts>
  <Company>Perth &amp; Kinross Council</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JAWilliams</dc:creator>
  <cp:lastModifiedBy>Phil Seymour</cp:lastModifiedBy>
  <cp:revision>2</cp:revision>
  <cp:lastPrinted>2021-01-16T15:24:00Z</cp:lastPrinted>
  <dcterms:created xsi:type="dcterms:W3CDTF">2022-05-12T14:05:00Z</dcterms:created>
  <dcterms:modified xsi:type="dcterms:W3CDTF">2022-05-12T14:05:00Z</dcterms:modified>
</cp:coreProperties>
</file>